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9BFD1" w14:textId="2478B380" w:rsidR="004E5653" w:rsidRPr="00CC2759" w:rsidRDefault="00A553EA" w:rsidP="004E5653">
      <w:pPr>
        <w:jc w:val="center"/>
        <w:rPr>
          <w:i/>
          <w:sz w:val="28"/>
        </w:rPr>
      </w:pPr>
      <w:r>
        <w:rPr>
          <w:i/>
          <w:sz w:val="28"/>
        </w:rPr>
        <w:t>Class #10</w:t>
      </w:r>
    </w:p>
    <w:p w14:paraId="5EC09F66" w14:textId="7FB0AF20" w:rsidR="004E5653" w:rsidRDefault="004E5653" w:rsidP="004E5653">
      <w:pPr>
        <w:pStyle w:val="Heading1"/>
        <w:jc w:val="center"/>
      </w:pPr>
      <w:r w:rsidRPr="00225E5C">
        <w:br/>
      </w:r>
      <w:r w:rsidR="00A553EA">
        <w:t>H</w:t>
      </w:r>
      <w:r w:rsidR="00A553EA" w:rsidRPr="00B700D3">
        <w:rPr>
          <w:vertAlign w:val="subscript"/>
        </w:rPr>
        <w:t>2</w:t>
      </w:r>
      <w:r w:rsidR="00A553EA">
        <w:t xml:space="preserve">Opportunities </w:t>
      </w:r>
      <w:r w:rsidR="00A553EA" w:rsidRPr="00A553EA">
        <w:rPr>
          <w:color w:val="FF0000"/>
        </w:rPr>
        <w:t>DRAFT v.2.</w:t>
      </w:r>
      <w:r w:rsidR="004A0227">
        <w:rPr>
          <w:color w:val="FF0000"/>
        </w:rPr>
        <w:t>5b</w:t>
      </w:r>
    </w:p>
    <w:p w14:paraId="6A962B8E" w14:textId="2ECA2262" w:rsidR="00C27C18" w:rsidRPr="00F225D0" w:rsidRDefault="00A553EA" w:rsidP="00B2134E">
      <w:pPr>
        <w:ind w:left="720" w:right="720"/>
        <w:textAlignment w:val="baseline"/>
        <w:rPr>
          <w:rFonts w:cstheme="minorHAnsi"/>
          <w:b/>
          <w:color w:val="000000"/>
          <w:sz w:val="20"/>
          <w:szCs w:val="20"/>
        </w:rPr>
      </w:pPr>
      <w:r w:rsidRPr="00F225D0">
        <w:rPr>
          <w:rFonts w:cstheme="minorHAnsi"/>
          <w:b/>
          <w:color w:val="000000"/>
          <w:sz w:val="20"/>
          <w:szCs w:val="20"/>
        </w:rPr>
        <w:t xml:space="preserve">Our bodies and our planet are ~70% water </w:t>
      </w:r>
      <w:r w:rsidRPr="00F225D0">
        <w:rPr>
          <w:rFonts w:cstheme="minorHAnsi"/>
          <w:b/>
          <w:color w:val="000000"/>
          <w:sz w:val="20"/>
          <w:szCs w:val="20"/>
        </w:rPr>
        <w:fldChar w:fldCharType="begin"/>
      </w:r>
      <w:r w:rsidR="00A81DAA">
        <w:rPr>
          <w:rFonts w:cstheme="minorHAnsi"/>
          <w:b/>
          <w:color w:val="000000"/>
          <w:sz w:val="20"/>
          <w:szCs w:val="20"/>
        </w:rPr>
        <w:instrText xml:space="preserve"> ADDIN EN.CITE &lt;EndNote&gt;&lt;Cite&gt;&lt;Author&gt;Wharton&lt;/Author&gt;&lt;Year&gt;2008&lt;/Year&gt;&lt;RecNum&gt;3075&lt;/RecNum&gt;&lt;DisplayText&gt;(Wharton, 2008)&lt;/DisplayText&gt;&lt;record&gt;&lt;rec-number&gt;3075&lt;/rec-number&gt;&lt;foreign-keys&gt;&lt;key app="EN" db-id="dwzx0s99ard0d5e0zrmv5f2nzzvfpexxr0d5"&gt;3075&lt;/key&gt;&lt;/foreign-keys&gt;&lt;ref-type name="Web Page"&gt;12&lt;/ref-type&gt;&lt;contributors&gt;&lt;authors&gt;&lt;author&gt;Wharton&lt;/author&gt;&lt;/authors&gt;&lt;/contributors&gt;&lt;titles&gt;&lt;title&gt;Ebb without Flow: Water May Be the New Oil in a Thirsty Global Economy&lt;/title&gt;&lt;secondary-title&gt;Knowledge @ Wharton&lt;/secondary-title&gt;&lt;/titles&gt;&lt;periodical&gt;&lt;full-title&gt;Knowledge @ Wharton&lt;/full-title&gt;&lt;/periodical&gt;&lt;volume&gt;2012&lt;/volume&gt;&lt;number&gt;March 14&lt;/number&gt;&lt;dates&gt;&lt;year&gt;2008&lt;/year&gt;&lt;/dates&gt;&lt;urls&gt;&lt;related-urls&gt;&lt;url&gt;http://knowledge.wharton.upenn.edu/article.cfm?articleid=2059&lt;/url&gt;&lt;/related-urls&gt;&lt;/urls&gt;&lt;/record&gt;&lt;/Cite&gt;&lt;/EndNote&gt;</w:instrText>
      </w:r>
      <w:r w:rsidRPr="00F225D0">
        <w:rPr>
          <w:rFonts w:cstheme="minorHAnsi"/>
          <w:b/>
          <w:color w:val="000000"/>
          <w:sz w:val="20"/>
          <w:szCs w:val="20"/>
        </w:rPr>
        <w:fldChar w:fldCharType="separate"/>
      </w:r>
      <w:r w:rsidRPr="00F225D0">
        <w:rPr>
          <w:rFonts w:cstheme="minorHAnsi"/>
          <w:b/>
          <w:noProof/>
          <w:color w:val="000000"/>
          <w:sz w:val="20"/>
          <w:szCs w:val="20"/>
        </w:rPr>
        <w:t>(</w:t>
      </w:r>
      <w:hyperlink w:anchor="_ENREF_34" w:tooltip="Wharton, 2008 #3075" w:history="1">
        <w:r w:rsidR="005C6897" w:rsidRPr="00F225D0">
          <w:rPr>
            <w:rFonts w:cstheme="minorHAnsi"/>
            <w:b/>
            <w:noProof/>
            <w:color w:val="000000"/>
            <w:sz w:val="20"/>
            <w:szCs w:val="20"/>
          </w:rPr>
          <w:t>Wharton, 2008</w:t>
        </w:r>
      </w:hyperlink>
      <w:r w:rsidRPr="00F225D0">
        <w:rPr>
          <w:rFonts w:cstheme="minorHAnsi"/>
          <w:b/>
          <w:noProof/>
          <w:color w:val="000000"/>
          <w:sz w:val="20"/>
          <w:szCs w:val="20"/>
        </w:rPr>
        <w:t>)</w:t>
      </w:r>
      <w:r w:rsidRPr="00F225D0">
        <w:rPr>
          <w:rFonts w:cstheme="minorHAnsi"/>
          <w:b/>
          <w:color w:val="000000"/>
          <w:sz w:val="20"/>
          <w:szCs w:val="20"/>
        </w:rPr>
        <w:fldChar w:fldCharType="end"/>
      </w:r>
      <w:r w:rsidRPr="00F225D0">
        <w:rPr>
          <w:rFonts w:cstheme="minorHAnsi"/>
          <w:b/>
          <w:color w:val="000000"/>
          <w:sz w:val="20"/>
          <w:szCs w:val="20"/>
        </w:rPr>
        <w:t xml:space="preserve">. We cannot live for more than a few days without it, there is no substitute for it, and water crises </w:t>
      </w:r>
      <w:r w:rsidR="00C27C18" w:rsidRPr="00F225D0">
        <w:rPr>
          <w:rFonts w:cstheme="minorHAnsi"/>
          <w:b/>
          <w:color w:val="000000"/>
          <w:sz w:val="20"/>
          <w:szCs w:val="20"/>
        </w:rPr>
        <w:t xml:space="preserve">– global </w:t>
      </w:r>
      <w:r w:rsidR="00C27C18" w:rsidRPr="00F225D0">
        <w:rPr>
          <w:rFonts w:cstheme="minorHAnsi"/>
          <w:b/>
          <w:i/>
          <w:color w:val="000000"/>
          <w:sz w:val="20"/>
          <w:szCs w:val="20"/>
        </w:rPr>
        <w:t>and</w:t>
      </w:r>
      <w:r w:rsidR="00C27C18" w:rsidRPr="00F225D0">
        <w:rPr>
          <w:rFonts w:cstheme="minorHAnsi"/>
          <w:b/>
          <w:color w:val="000000"/>
          <w:sz w:val="20"/>
          <w:szCs w:val="20"/>
        </w:rPr>
        <w:t xml:space="preserve"> local – </w:t>
      </w:r>
      <w:r w:rsidRPr="00F225D0">
        <w:rPr>
          <w:rFonts w:cstheme="minorHAnsi"/>
          <w:b/>
          <w:color w:val="000000"/>
          <w:sz w:val="20"/>
          <w:szCs w:val="20"/>
        </w:rPr>
        <w:t>are</w:t>
      </w:r>
      <w:r w:rsidR="00C27C18" w:rsidRPr="00F225D0">
        <w:rPr>
          <w:rFonts w:cstheme="minorHAnsi"/>
          <w:b/>
          <w:color w:val="000000"/>
          <w:sz w:val="20"/>
          <w:szCs w:val="20"/>
        </w:rPr>
        <w:t xml:space="preserve"> </w:t>
      </w:r>
      <w:r w:rsidRPr="00F225D0">
        <w:rPr>
          <w:rFonts w:cstheme="minorHAnsi"/>
          <w:b/>
          <w:color w:val="000000"/>
          <w:sz w:val="20"/>
          <w:szCs w:val="20"/>
        </w:rPr>
        <w:t xml:space="preserve">a current </w:t>
      </w:r>
      <w:r w:rsidR="00C27C18" w:rsidRPr="00F225D0">
        <w:rPr>
          <w:rFonts w:cstheme="minorHAnsi"/>
          <w:b/>
          <w:color w:val="000000"/>
          <w:sz w:val="20"/>
          <w:szCs w:val="20"/>
        </w:rPr>
        <w:t xml:space="preserve">and growing </w:t>
      </w:r>
      <w:r w:rsidRPr="00F225D0">
        <w:rPr>
          <w:rFonts w:cstheme="minorHAnsi"/>
          <w:b/>
          <w:color w:val="000000"/>
          <w:sz w:val="20"/>
          <w:szCs w:val="20"/>
        </w:rPr>
        <w:t xml:space="preserve">reality. </w:t>
      </w:r>
      <w:r w:rsidR="00F225D0" w:rsidRPr="00F225D0">
        <w:rPr>
          <w:rFonts w:cstheme="minorHAnsi"/>
          <w:b/>
          <w:color w:val="000000"/>
          <w:sz w:val="20"/>
          <w:szCs w:val="20"/>
        </w:rPr>
        <w:t>The focus of this paper is on entrepreneurial solutions to the social and environmental crises posed by freshwater shortages. The aim is to provide an overview of the issues and systems, inroads to resources for further learning and collaboration, and a review of corporate and nonprofit activities in the space.</w:t>
      </w:r>
      <w:r w:rsidR="00F225D0">
        <w:rPr>
          <w:rFonts w:cstheme="minorHAnsi"/>
          <w:b/>
          <w:color w:val="000000"/>
          <w:sz w:val="20"/>
          <w:szCs w:val="20"/>
        </w:rPr>
        <w:t xml:space="preserve"> In short, this paper explores</w:t>
      </w:r>
      <w:r w:rsidR="00F225D0" w:rsidRPr="00B2134E">
        <w:rPr>
          <w:rFonts w:cstheme="minorHAnsi"/>
          <w:b/>
          <w:color w:val="000000"/>
          <w:sz w:val="20"/>
          <w:szCs w:val="20"/>
        </w:rPr>
        <w:t xml:space="preserve"> “the business of water” </w:t>
      </w:r>
      <w:r w:rsidR="00F225D0">
        <w:rPr>
          <w:rFonts w:cstheme="minorHAnsi"/>
          <w:b/>
          <w:color w:val="000000"/>
          <w:sz w:val="20"/>
          <w:szCs w:val="20"/>
        </w:rPr>
        <w:t xml:space="preserve">– </w:t>
      </w:r>
      <w:r w:rsidR="00BB402E">
        <w:rPr>
          <w:rFonts w:cstheme="minorHAnsi"/>
          <w:b/>
          <w:color w:val="000000"/>
          <w:sz w:val="20"/>
          <w:szCs w:val="20"/>
        </w:rPr>
        <w:t>a $425 billion a year industry – </w:t>
      </w:r>
      <w:r w:rsidR="00F225D0" w:rsidRPr="00B2134E">
        <w:rPr>
          <w:rFonts w:cstheme="minorHAnsi"/>
          <w:b/>
          <w:color w:val="000000"/>
          <w:sz w:val="20"/>
          <w:szCs w:val="20"/>
        </w:rPr>
        <w:t xml:space="preserve">while respecting the range of challenges inherent in what many see as a public resource, and thus presumed to be a </w:t>
      </w:r>
      <w:r w:rsidR="00F225D0" w:rsidRPr="00B2134E">
        <w:rPr>
          <w:rFonts w:cstheme="minorHAnsi"/>
          <w:b/>
          <w:i/>
          <w:color w:val="000000"/>
          <w:sz w:val="20"/>
          <w:szCs w:val="20"/>
        </w:rPr>
        <w:t>right</w:t>
      </w:r>
      <w:r w:rsidR="00F225D0" w:rsidRPr="00B2134E">
        <w:rPr>
          <w:rFonts w:cstheme="minorHAnsi"/>
          <w:b/>
          <w:color w:val="000000"/>
          <w:sz w:val="20"/>
          <w:szCs w:val="20"/>
        </w:rPr>
        <w:t xml:space="preserve"> more than a </w:t>
      </w:r>
      <w:r w:rsidR="00F225D0" w:rsidRPr="00B2134E">
        <w:rPr>
          <w:rFonts w:cstheme="minorHAnsi"/>
          <w:b/>
          <w:i/>
          <w:color w:val="000000"/>
          <w:sz w:val="20"/>
          <w:szCs w:val="20"/>
        </w:rPr>
        <w:t>good</w:t>
      </w:r>
      <w:r w:rsidR="00F225D0" w:rsidRPr="00B2134E">
        <w:rPr>
          <w:rFonts w:cstheme="minorHAnsi"/>
          <w:b/>
          <w:color w:val="000000"/>
          <w:sz w:val="20"/>
          <w:szCs w:val="20"/>
        </w:rPr>
        <w:t>.</w:t>
      </w:r>
    </w:p>
    <w:p w14:paraId="2ACABEDD" w14:textId="77777777" w:rsidR="00C27C18" w:rsidRDefault="00C27C18" w:rsidP="00A553EA">
      <w:pPr>
        <w:spacing w:line="360" w:lineRule="auto"/>
        <w:textAlignment w:val="baseline"/>
        <w:rPr>
          <w:rFonts w:cstheme="minorHAnsi"/>
          <w:color w:val="000000"/>
          <w:sz w:val="24"/>
        </w:rPr>
      </w:pPr>
    </w:p>
    <w:p w14:paraId="49FB8D74" w14:textId="19EB1B59" w:rsidR="00A553EA" w:rsidRPr="008E0474" w:rsidRDefault="00A553EA" w:rsidP="00A553EA">
      <w:pPr>
        <w:spacing w:line="360" w:lineRule="auto"/>
        <w:textAlignment w:val="baseline"/>
        <w:rPr>
          <w:rFonts w:cstheme="minorHAnsi"/>
          <w:color w:val="000000"/>
          <w:sz w:val="24"/>
        </w:rPr>
      </w:pPr>
      <w:r>
        <w:rPr>
          <w:rFonts w:cstheme="minorHAnsi"/>
          <w:color w:val="000000"/>
          <w:sz w:val="24"/>
        </w:rPr>
        <w:t xml:space="preserve">In the documentary film </w:t>
      </w:r>
      <w:r w:rsidR="00E914AA">
        <w:rPr>
          <w:rFonts w:cstheme="minorHAnsi"/>
          <w:color w:val="000000"/>
          <w:sz w:val="24"/>
        </w:rPr>
        <w:t>“</w:t>
      </w:r>
      <w:r>
        <w:rPr>
          <w:rFonts w:cstheme="minorHAnsi"/>
          <w:color w:val="000000"/>
          <w:sz w:val="24"/>
        </w:rPr>
        <w:t>Flow,</w:t>
      </w:r>
      <w:r w:rsidR="00E914AA">
        <w:rPr>
          <w:rFonts w:cstheme="minorHAnsi"/>
          <w:color w:val="000000"/>
          <w:sz w:val="24"/>
        </w:rPr>
        <w:t>”</w:t>
      </w:r>
      <w:r>
        <w:rPr>
          <w:rFonts w:cstheme="minorHAnsi"/>
          <w:color w:val="000000"/>
          <w:sz w:val="24"/>
        </w:rPr>
        <w:t xml:space="preserve"> </w:t>
      </w:r>
      <w:proofErr w:type="spellStart"/>
      <w:r w:rsidRPr="00CC1116">
        <w:rPr>
          <w:rFonts w:cstheme="minorHAnsi"/>
          <w:color w:val="000000"/>
          <w:sz w:val="24"/>
        </w:rPr>
        <w:t>Rajendra</w:t>
      </w:r>
      <w:proofErr w:type="spellEnd"/>
      <w:r w:rsidRPr="008E0474">
        <w:rPr>
          <w:rFonts w:cstheme="minorHAnsi"/>
          <w:color w:val="000000"/>
          <w:sz w:val="24"/>
        </w:rPr>
        <w:t xml:space="preserve"> Singh maintains an important distinction between water as </w:t>
      </w:r>
      <w:r w:rsidRPr="00CC1116">
        <w:rPr>
          <w:rFonts w:cstheme="minorHAnsi"/>
          <w:i/>
          <w:color w:val="000000"/>
          <w:sz w:val="24"/>
        </w:rPr>
        <w:t>property</w:t>
      </w:r>
      <w:r w:rsidRPr="008E0474">
        <w:rPr>
          <w:rFonts w:cstheme="minorHAnsi"/>
          <w:color w:val="000000"/>
          <w:sz w:val="24"/>
        </w:rPr>
        <w:t xml:space="preserve"> </w:t>
      </w:r>
      <w:r w:rsidR="00E914AA">
        <w:rPr>
          <w:rFonts w:cstheme="minorHAnsi"/>
          <w:color w:val="000000"/>
          <w:sz w:val="24"/>
        </w:rPr>
        <w:t>versus</w:t>
      </w:r>
      <w:r w:rsidRPr="008E0474">
        <w:rPr>
          <w:rFonts w:cstheme="minorHAnsi"/>
          <w:color w:val="000000"/>
          <w:sz w:val="24"/>
        </w:rPr>
        <w:t xml:space="preserve"> </w:t>
      </w:r>
      <w:r w:rsidRPr="00CC1116">
        <w:rPr>
          <w:rFonts w:cstheme="minorHAnsi"/>
          <w:i/>
          <w:color w:val="000000"/>
          <w:sz w:val="24"/>
        </w:rPr>
        <w:t>resource</w:t>
      </w:r>
      <w:r>
        <w:rPr>
          <w:rFonts w:cstheme="minorHAnsi"/>
          <w:color w:val="000000"/>
          <w:sz w:val="24"/>
        </w:rPr>
        <w:t xml:space="preserve"> </w:t>
      </w:r>
      <w:r>
        <w:rPr>
          <w:rFonts w:cstheme="minorHAnsi"/>
          <w:color w:val="000000"/>
          <w:sz w:val="24"/>
        </w:rPr>
        <w:fldChar w:fldCharType="begin"/>
      </w:r>
      <w:r w:rsidR="00D446C1">
        <w:rPr>
          <w:rFonts w:cstheme="minorHAnsi"/>
          <w:color w:val="000000"/>
          <w:sz w:val="24"/>
        </w:rPr>
        <w:instrText xml:space="preserve"> ADDIN EN.CITE &lt;EndNote&gt;&lt;Cite&gt;&lt;Author&gt;Salina&lt;/Author&gt;&lt;Year&gt;2008&lt;/Year&gt;&lt;RecNum&gt;3064&lt;/RecNum&gt;&lt;DisplayText&gt;(Salina, 2008)&lt;/DisplayText&gt;&lt;record&gt;&lt;rec-number&gt;3064&lt;/rec-number&gt;&lt;foreign-keys&gt;&lt;key app="EN" db-id="dwzx0s99ard0d5e0zrmv5f2nzzvfpexxr0d5"&gt;3064&lt;/key&gt;&lt;/foreign-keys&gt;&lt;ref-type name="Film or Broadcast"&gt;21&lt;/ref-type&gt;&lt;contributors&gt;&lt;authors&gt;&lt;author&gt;Irena Salina&lt;/author&gt;&lt;/authors&gt;&lt;tertiary-authors&gt;&lt;author&gt;Oscilloscope Laboratories&lt;/author&gt;&lt;/tertiary-authors&gt;&lt;/contributors&gt;&lt;titles&gt;&lt;title&gt;Flow: For Love of Water&lt;/title&gt;&lt;short-title&gt;Flow&lt;/short-title&gt;&lt;/titles&gt;&lt;dates&gt;&lt;year&gt;2008&lt;/year&gt;&lt;/dates&gt;&lt;urls&gt;&lt;related-urls&gt;&lt;url&gt;http://www.youtube.com/watch?v=DlbWsWPgUx8&lt;/url&gt;&lt;/related-urls&gt;&lt;/urls&gt;&lt;/record&gt;&lt;/Cite&gt;&lt;/EndNote&gt;</w:instrText>
      </w:r>
      <w:r>
        <w:rPr>
          <w:rFonts w:cstheme="minorHAnsi"/>
          <w:color w:val="000000"/>
          <w:sz w:val="24"/>
        </w:rPr>
        <w:fldChar w:fldCharType="separate"/>
      </w:r>
      <w:r>
        <w:rPr>
          <w:rFonts w:cstheme="minorHAnsi"/>
          <w:noProof/>
          <w:color w:val="000000"/>
          <w:sz w:val="24"/>
        </w:rPr>
        <w:t>(</w:t>
      </w:r>
      <w:hyperlink w:anchor="_ENREF_25" w:tooltip="Salina, 2008 #3064" w:history="1">
        <w:r w:rsidR="005C6897">
          <w:rPr>
            <w:rFonts w:cstheme="minorHAnsi"/>
            <w:noProof/>
            <w:color w:val="000000"/>
            <w:sz w:val="24"/>
          </w:rPr>
          <w:t>Salina, 2008</w:t>
        </w:r>
      </w:hyperlink>
      <w:r>
        <w:rPr>
          <w:rFonts w:cstheme="minorHAnsi"/>
          <w:noProof/>
          <w:color w:val="000000"/>
          <w:sz w:val="24"/>
        </w:rPr>
        <w:t>)</w:t>
      </w:r>
      <w:r>
        <w:rPr>
          <w:rFonts w:cstheme="minorHAnsi"/>
          <w:color w:val="000000"/>
          <w:sz w:val="24"/>
        </w:rPr>
        <w:fldChar w:fldCharType="end"/>
      </w:r>
      <w:r>
        <w:rPr>
          <w:rFonts w:cstheme="minorHAnsi"/>
          <w:color w:val="000000"/>
          <w:sz w:val="24"/>
        </w:rPr>
        <w:t>.</w:t>
      </w:r>
      <w:r w:rsidRPr="008E0474">
        <w:rPr>
          <w:rFonts w:cstheme="minorHAnsi"/>
          <w:color w:val="000000"/>
          <w:sz w:val="24"/>
        </w:rPr>
        <w:t xml:space="preserve"> This distinction is at the heart of water righ</w:t>
      </w:r>
      <w:r w:rsidR="00D37CD6">
        <w:rPr>
          <w:rFonts w:cstheme="minorHAnsi"/>
          <w:color w:val="000000"/>
          <w:sz w:val="24"/>
        </w:rPr>
        <w:t>ts law in the western United States</w:t>
      </w:r>
      <w:r w:rsidRPr="008E0474">
        <w:rPr>
          <w:rFonts w:cstheme="minorHAnsi"/>
          <w:color w:val="000000"/>
          <w:sz w:val="24"/>
        </w:rPr>
        <w:t xml:space="preserve"> and the petition to add water as a right (article 31) to the UN’s Universal Declaration of Human Rights</w:t>
      </w:r>
      <w:r w:rsidR="00D37CD6">
        <w:rPr>
          <w:rStyle w:val="FootnoteReference"/>
          <w:rFonts w:cstheme="minorHAnsi"/>
          <w:color w:val="000000"/>
          <w:sz w:val="24"/>
        </w:rPr>
        <w:footnoteReference w:id="1"/>
      </w:r>
      <w:r w:rsidRPr="008E0474">
        <w:rPr>
          <w:rFonts w:cstheme="minorHAnsi"/>
          <w:color w:val="000000"/>
          <w:sz w:val="24"/>
        </w:rPr>
        <w:t xml:space="preserve">. </w:t>
      </w:r>
      <w:r>
        <w:rPr>
          <w:rFonts w:cstheme="minorHAnsi"/>
          <w:color w:val="000000"/>
          <w:sz w:val="24"/>
        </w:rPr>
        <w:t>L</w:t>
      </w:r>
      <w:r w:rsidRPr="008E0474">
        <w:rPr>
          <w:rFonts w:cstheme="minorHAnsi"/>
          <w:color w:val="000000"/>
          <w:sz w:val="24"/>
        </w:rPr>
        <w:t>egislation varies from region to region,</w:t>
      </w:r>
      <w:r>
        <w:rPr>
          <w:rFonts w:cstheme="minorHAnsi"/>
          <w:color w:val="000000"/>
          <w:sz w:val="24"/>
        </w:rPr>
        <w:t xml:space="preserve"> complicating the matter for all stakeholders and making universally adaptable solutions improbable.</w:t>
      </w:r>
      <w:r w:rsidRPr="008E0474">
        <w:rPr>
          <w:rFonts w:cstheme="minorHAnsi"/>
          <w:color w:val="000000"/>
          <w:sz w:val="24"/>
        </w:rPr>
        <w:t xml:space="preserve"> </w:t>
      </w:r>
      <w:r>
        <w:rPr>
          <w:rFonts w:cstheme="minorHAnsi"/>
          <w:color w:val="000000"/>
          <w:sz w:val="24"/>
        </w:rPr>
        <w:t>B</w:t>
      </w:r>
      <w:r w:rsidRPr="008E0474">
        <w:rPr>
          <w:rFonts w:cstheme="minorHAnsi"/>
          <w:color w:val="000000"/>
          <w:sz w:val="24"/>
        </w:rPr>
        <w:t>usiness</w:t>
      </w:r>
      <w:r>
        <w:rPr>
          <w:rFonts w:cstheme="minorHAnsi"/>
          <w:color w:val="000000"/>
          <w:sz w:val="24"/>
        </w:rPr>
        <w:t xml:space="preserve">, on the other hand, has taken a more consistently </w:t>
      </w:r>
      <w:r w:rsidR="00AA065C">
        <w:rPr>
          <w:rFonts w:cstheme="minorHAnsi"/>
          <w:color w:val="000000"/>
          <w:sz w:val="24"/>
        </w:rPr>
        <w:t>“</w:t>
      </w:r>
      <w:r>
        <w:rPr>
          <w:rFonts w:cstheme="minorHAnsi"/>
          <w:color w:val="000000"/>
          <w:sz w:val="24"/>
        </w:rPr>
        <w:t>values-agnostic</w:t>
      </w:r>
      <w:r w:rsidR="00AA065C">
        <w:rPr>
          <w:rFonts w:cstheme="minorHAnsi"/>
          <w:color w:val="000000"/>
          <w:sz w:val="24"/>
        </w:rPr>
        <w:t>”</w:t>
      </w:r>
      <w:r>
        <w:rPr>
          <w:rFonts w:cstheme="minorHAnsi"/>
          <w:color w:val="000000"/>
          <w:sz w:val="24"/>
        </w:rPr>
        <w:t xml:space="preserve"> approach</w:t>
      </w:r>
      <w:r w:rsidR="0082174E">
        <w:rPr>
          <w:rFonts w:cstheme="minorHAnsi"/>
          <w:color w:val="000000"/>
          <w:sz w:val="24"/>
        </w:rPr>
        <w:t>,</w:t>
      </w:r>
      <w:r w:rsidRPr="008E0474">
        <w:rPr>
          <w:rFonts w:cstheme="minorHAnsi"/>
          <w:color w:val="000000"/>
          <w:sz w:val="24"/>
        </w:rPr>
        <w:t xml:space="preserve"> perhaps best personified by T. Boone Pickens, the Texas oil billionaire. He believes that, regardless of the social issues at play, water </w:t>
      </w:r>
      <w:r w:rsidRPr="008E0474">
        <w:rPr>
          <w:rFonts w:cstheme="minorHAnsi"/>
          <w:i/>
          <w:color w:val="000000"/>
          <w:sz w:val="24"/>
        </w:rPr>
        <w:t>will</w:t>
      </w:r>
      <w:r w:rsidRPr="008E0474">
        <w:rPr>
          <w:rFonts w:cstheme="minorHAnsi"/>
          <w:color w:val="000000"/>
          <w:sz w:val="24"/>
        </w:rPr>
        <w:t xml:space="preserve"> be monetized. To wit, he has begun purchasing water rights in the </w:t>
      </w:r>
      <w:r w:rsidR="0082174E" w:rsidRPr="008E0474">
        <w:rPr>
          <w:rFonts w:cstheme="minorHAnsi"/>
          <w:color w:val="000000"/>
          <w:sz w:val="24"/>
        </w:rPr>
        <w:t>Ogallala</w:t>
      </w:r>
      <w:r w:rsidRPr="008E0474">
        <w:rPr>
          <w:rFonts w:cstheme="minorHAnsi"/>
          <w:color w:val="000000"/>
          <w:sz w:val="24"/>
        </w:rPr>
        <w:t xml:space="preserve"> Aquifer</w:t>
      </w:r>
      <w:r>
        <w:rPr>
          <w:rFonts w:cstheme="minorHAnsi"/>
          <w:color w:val="000000"/>
          <w:sz w:val="24"/>
        </w:rPr>
        <w:t xml:space="preserve"> with the</w:t>
      </w:r>
      <w:r w:rsidRPr="008E0474">
        <w:rPr>
          <w:rFonts w:cstheme="minorHAnsi"/>
          <w:color w:val="000000"/>
          <w:sz w:val="24"/>
        </w:rPr>
        <w:t xml:space="preserve"> intention to sell th</w:t>
      </w:r>
      <w:r w:rsidR="00AA065C">
        <w:rPr>
          <w:rFonts w:cstheme="minorHAnsi"/>
          <w:color w:val="000000"/>
          <w:sz w:val="24"/>
        </w:rPr>
        <w:t>e water via pipeline</w:t>
      </w:r>
      <w:r w:rsidRPr="008E0474">
        <w:rPr>
          <w:rFonts w:cstheme="minorHAnsi"/>
          <w:color w:val="000000"/>
          <w:sz w:val="24"/>
        </w:rPr>
        <w:t xml:space="preserve"> to Dallas</w:t>
      </w:r>
      <w:r w:rsidR="00F86AAE">
        <w:rPr>
          <w:rFonts w:cstheme="minorHAnsi"/>
          <w:color w:val="000000"/>
          <w:sz w:val="24"/>
        </w:rPr>
        <w:t xml:space="preserve"> </w:t>
      </w:r>
      <w:r w:rsidRPr="008E0474">
        <w:rPr>
          <w:rFonts w:cstheme="minorHAnsi"/>
          <w:color w:val="000000"/>
          <w:sz w:val="24"/>
        </w:rPr>
        <w:fldChar w:fldCharType="begin"/>
      </w:r>
      <w:r w:rsidR="00A81DAA">
        <w:rPr>
          <w:rFonts w:cstheme="minorHAnsi"/>
          <w:color w:val="000000"/>
          <w:sz w:val="24"/>
        </w:rPr>
        <w:instrText xml:space="preserve"> ADDIN EN.CITE &lt;EndNote&gt;&lt;Cite&gt;&lt;Author&gt;Wharton&lt;/Author&gt;&lt;Year&gt;2008&lt;/Year&gt;&lt;RecNum&gt;3075&lt;/RecNum&gt;&lt;DisplayText&gt;(Wharton, 2008)&lt;/DisplayText&gt;&lt;record&gt;&lt;rec-number&gt;3075&lt;/rec-number&gt;&lt;foreign-keys&gt;&lt;key app="EN" db-id="dwzx0s99ard0d5e0zrmv5f2nzzvfpexxr0d5"&gt;3075&lt;/key&gt;&lt;/foreign-keys&gt;&lt;ref-type name="Web Page"&gt;12&lt;/ref-type&gt;&lt;contributors&gt;&lt;authors&gt;&lt;author&gt;Wharton&lt;/author&gt;&lt;/authors&gt;&lt;/contributors&gt;&lt;titles&gt;&lt;title&gt;Ebb without Flow: Water May Be the New Oil in a Thirsty Global Economy&lt;/title&gt;&lt;secondary-title&gt;Knowledge @ Wharton&lt;/secondary-title&gt;&lt;/titles&gt;&lt;periodical&gt;&lt;full-title&gt;Knowledge @ Wharton&lt;/full-title&gt;&lt;/periodical&gt;&lt;volume&gt;2012&lt;/volume&gt;&lt;number&gt;March 14&lt;/number&gt;&lt;dates&gt;&lt;year&gt;2008&lt;/year&gt;&lt;/dates&gt;&lt;urls&gt;&lt;related-urls&gt;&lt;url&gt;http://knowledge.wharton.upenn.edu/article.cfm?articleid=2059&lt;/url&gt;&lt;/related-urls&gt;&lt;/urls&gt;&lt;/record&gt;&lt;/Cite&gt;&lt;/EndNote&gt;</w:instrText>
      </w:r>
      <w:r w:rsidRPr="008E0474">
        <w:rPr>
          <w:rFonts w:cstheme="minorHAnsi"/>
          <w:color w:val="000000"/>
          <w:sz w:val="24"/>
        </w:rPr>
        <w:fldChar w:fldCharType="separate"/>
      </w:r>
      <w:r>
        <w:rPr>
          <w:rFonts w:cstheme="minorHAnsi"/>
          <w:noProof/>
          <w:color w:val="000000"/>
          <w:sz w:val="24"/>
        </w:rPr>
        <w:t>(</w:t>
      </w:r>
      <w:hyperlink w:anchor="_ENREF_34" w:tooltip="Wharton, 2008 #3075" w:history="1">
        <w:r w:rsidR="005C6897">
          <w:rPr>
            <w:rFonts w:cstheme="minorHAnsi"/>
            <w:noProof/>
            <w:color w:val="000000"/>
            <w:sz w:val="24"/>
          </w:rPr>
          <w:t>Wharton, 2008</w:t>
        </w:r>
      </w:hyperlink>
      <w:r>
        <w:rPr>
          <w:rFonts w:cstheme="minorHAnsi"/>
          <w:noProof/>
          <w:color w:val="000000"/>
          <w:sz w:val="24"/>
        </w:rPr>
        <w:t>)</w:t>
      </w:r>
      <w:r w:rsidRPr="008E0474">
        <w:rPr>
          <w:rFonts w:cstheme="minorHAnsi"/>
          <w:color w:val="000000"/>
          <w:sz w:val="24"/>
        </w:rPr>
        <w:fldChar w:fldCharType="end"/>
      </w:r>
      <w:r w:rsidR="00F86AAE">
        <w:rPr>
          <w:rFonts w:cstheme="minorHAnsi"/>
          <w:color w:val="000000"/>
          <w:sz w:val="24"/>
        </w:rPr>
        <w:t>.</w:t>
      </w:r>
    </w:p>
    <w:p w14:paraId="526E7C19" w14:textId="2237CC71" w:rsidR="00A553EA" w:rsidRPr="008E0474" w:rsidRDefault="00A553EA" w:rsidP="00A553EA">
      <w:pPr>
        <w:spacing w:before="100" w:beforeAutospacing="1" w:after="100" w:afterAutospacing="1" w:line="360" w:lineRule="auto"/>
        <w:textAlignment w:val="baseline"/>
        <w:rPr>
          <w:rFonts w:cstheme="minorHAnsi"/>
          <w:color w:val="000000"/>
          <w:sz w:val="24"/>
        </w:rPr>
      </w:pPr>
      <w:r>
        <w:rPr>
          <w:rFonts w:cstheme="minorHAnsi"/>
          <w:color w:val="000000"/>
          <w:sz w:val="24"/>
        </w:rPr>
        <w:t>Reframed, g</w:t>
      </w:r>
      <w:r w:rsidRPr="008E0474">
        <w:rPr>
          <w:rFonts w:cstheme="minorHAnsi"/>
          <w:color w:val="000000"/>
          <w:sz w:val="24"/>
        </w:rPr>
        <w:t xml:space="preserve">lobal freshwater shortages can be viewed as opportunities. </w:t>
      </w:r>
      <w:r>
        <w:rPr>
          <w:rFonts w:cstheme="minorHAnsi"/>
          <w:color w:val="000000"/>
          <w:sz w:val="24"/>
        </w:rPr>
        <w:t>In fact, 63%</w:t>
      </w:r>
      <w:r w:rsidRPr="008E0474">
        <w:rPr>
          <w:rFonts w:cstheme="minorHAnsi"/>
          <w:color w:val="000000"/>
          <w:sz w:val="24"/>
        </w:rPr>
        <w:t xml:space="preserve"> (119) of respondents to the Carbon Disclosure Project </w:t>
      </w:r>
      <w:r>
        <w:rPr>
          <w:rFonts w:cstheme="minorHAnsi"/>
          <w:color w:val="000000"/>
          <w:sz w:val="24"/>
        </w:rPr>
        <w:t>water security survey (CDP</w:t>
      </w:r>
      <w:r w:rsidR="00643521">
        <w:rPr>
          <w:rStyle w:val="FootnoteReference"/>
          <w:rFonts w:cstheme="minorHAnsi"/>
          <w:color w:val="000000"/>
          <w:sz w:val="24"/>
        </w:rPr>
        <w:footnoteReference w:id="2"/>
      </w:r>
      <w:r>
        <w:rPr>
          <w:rFonts w:cstheme="minorHAnsi"/>
          <w:color w:val="000000"/>
          <w:sz w:val="24"/>
        </w:rPr>
        <w:t xml:space="preserve">) </w:t>
      </w:r>
      <w:r w:rsidRPr="008E0474">
        <w:rPr>
          <w:rFonts w:cstheme="minorHAnsi"/>
          <w:color w:val="000000"/>
          <w:sz w:val="24"/>
        </w:rPr>
        <w:t xml:space="preserve">identified opportunities. In one specific case, </w:t>
      </w:r>
      <w:r>
        <w:rPr>
          <w:rFonts w:cstheme="minorHAnsi"/>
          <w:color w:val="000000"/>
          <w:sz w:val="24"/>
        </w:rPr>
        <w:t xml:space="preserve">Cisco Systems now saves over </w:t>
      </w:r>
      <w:r w:rsidRPr="008E0474">
        <w:rPr>
          <w:rFonts w:cstheme="minorHAnsi"/>
          <w:color w:val="000000"/>
          <w:sz w:val="24"/>
        </w:rPr>
        <w:t>$1 million each year with no adverse impact on product quality as a result of exploring one water conservation opportunity</w:t>
      </w:r>
      <w:r w:rsidR="00BB3E28">
        <w:rPr>
          <w:rFonts w:cstheme="minorHAnsi"/>
          <w:color w:val="000000"/>
          <w:sz w:val="24"/>
        </w:rPr>
        <w:t xml:space="preserve"> </w:t>
      </w:r>
      <w:r w:rsidRPr="008E0474">
        <w:rPr>
          <w:rFonts w:cstheme="minorHAnsi"/>
          <w:color w:val="000000"/>
          <w:sz w:val="24"/>
        </w:rPr>
        <w:fldChar w:fldCharType="begin"/>
      </w:r>
      <w:r w:rsidR="00D446C1">
        <w:rPr>
          <w:rFonts w:cstheme="minorHAnsi"/>
          <w:color w:val="000000"/>
          <w:sz w:val="24"/>
        </w:rPr>
        <w:instrText xml:space="preserve"> ADDIN EN.CITE &lt;EndNote&gt;&lt;Cite&gt;&lt;Author&gt;Deloitte&lt;/Author&gt;&lt;Year&gt;2011&lt;/Year&gt;&lt;RecNum&gt;3034&lt;/RecNum&gt;&lt;DisplayText&gt;(Deloitte, 2011)&lt;/DisplayText&gt;&lt;record&gt;&lt;rec-number&gt;3034&lt;/rec-number&gt;&lt;foreign-keys&gt;&lt;key app="EN" db-id="dwzx0s99ard0d5e0zrmv5f2nzzvfpexxr0d5"&gt;3034&lt;/key&gt;&lt;/foreign-keys&gt;&lt;ref-type name="Electronic Article"&gt;43&lt;/ref-type&gt;&lt;contributors&gt;&lt;authors&gt;&lt;author&gt;Deloitte&lt;/author&gt;&lt;/authors&gt;&lt;/contributors&gt;&lt;titles&gt;&lt;title&gt;CDP Water Disclosure Global Report 2011&lt;/title&gt;&lt;/titles&gt;&lt;keywords&gt;&lt;keyword&gt;CDP, Carbon Disclosure Project, water, sustainability&lt;/keyword&gt;&lt;/keywords&gt;&lt;dates&gt;&lt;year&gt;2011&lt;/year&gt;&lt;/dates&gt;&lt;urls&gt;&lt;related-urls&gt;&lt;url&gt;https://www.cdproject.net/CDPResults/CDP-Water-Disclosure-Global-Report-2011.pdf&lt;/url&gt;&lt;/related-urls&gt;&lt;/urls&gt;&lt;/record&gt;&lt;/Cite&gt;&lt;/EndNote&gt;</w:instrText>
      </w:r>
      <w:r w:rsidRPr="008E0474">
        <w:rPr>
          <w:rFonts w:cstheme="minorHAnsi"/>
          <w:color w:val="000000"/>
          <w:sz w:val="24"/>
        </w:rPr>
        <w:fldChar w:fldCharType="separate"/>
      </w:r>
      <w:r>
        <w:rPr>
          <w:rFonts w:cstheme="minorHAnsi"/>
          <w:noProof/>
          <w:color w:val="000000"/>
          <w:sz w:val="24"/>
        </w:rPr>
        <w:t>(</w:t>
      </w:r>
      <w:hyperlink w:anchor="_ENREF_8" w:tooltip="Deloitte, 2011 #3034" w:history="1">
        <w:r w:rsidR="005C6897">
          <w:rPr>
            <w:rFonts w:cstheme="minorHAnsi"/>
            <w:noProof/>
            <w:color w:val="000000"/>
            <w:sz w:val="24"/>
          </w:rPr>
          <w:t>Deloitte, 2011</w:t>
        </w:r>
      </w:hyperlink>
      <w:r>
        <w:rPr>
          <w:rFonts w:cstheme="minorHAnsi"/>
          <w:noProof/>
          <w:color w:val="000000"/>
          <w:sz w:val="24"/>
        </w:rPr>
        <w:t>)</w:t>
      </w:r>
      <w:r w:rsidRPr="008E0474">
        <w:rPr>
          <w:rFonts w:cstheme="minorHAnsi"/>
          <w:color w:val="000000"/>
          <w:sz w:val="24"/>
        </w:rPr>
        <w:fldChar w:fldCharType="end"/>
      </w:r>
      <w:r w:rsidR="00BB3E28">
        <w:rPr>
          <w:rFonts w:cstheme="minorHAnsi"/>
          <w:color w:val="000000"/>
          <w:sz w:val="24"/>
        </w:rPr>
        <w:t>.</w:t>
      </w:r>
      <w:r w:rsidRPr="008E0474">
        <w:rPr>
          <w:rFonts w:cstheme="minorHAnsi"/>
          <w:color w:val="000000"/>
          <w:sz w:val="24"/>
        </w:rPr>
        <w:t xml:space="preserve"> </w:t>
      </w:r>
      <w:r w:rsidR="00F225D0">
        <w:rPr>
          <w:rFonts w:cstheme="minorHAnsi"/>
          <w:color w:val="000000"/>
          <w:sz w:val="24"/>
        </w:rPr>
        <w:t>The</w:t>
      </w:r>
      <w:r w:rsidRPr="008E0474">
        <w:rPr>
          <w:rFonts w:cstheme="minorHAnsi"/>
          <w:color w:val="000000"/>
          <w:sz w:val="24"/>
        </w:rPr>
        <w:t xml:space="preserve"> focus </w:t>
      </w:r>
      <w:r w:rsidR="00F225D0">
        <w:rPr>
          <w:rFonts w:cstheme="minorHAnsi"/>
          <w:color w:val="000000"/>
          <w:sz w:val="24"/>
        </w:rPr>
        <w:t>of this paper is</w:t>
      </w:r>
      <w:r w:rsidRPr="008E0474">
        <w:rPr>
          <w:rFonts w:cstheme="minorHAnsi"/>
          <w:color w:val="000000"/>
          <w:sz w:val="24"/>
        </w:rPr>
        <w:t xml:space="preserve"> on entrepreneurial solutions to the social and environmental crises posed by freshwater shortages. The aim is to provide an overview of the issues and systems, inroads to resources for further learning and </w:t>
      </w:r>
      <w:r>
        <w:rPr>
          <w:rFonts w:cstheme="minorHAnsi"/>
          <w:color w:val="000000"/>
          <w:sz w:val="24"/>
        </w:rPr>
        <w:t>collabora</w:t>
      </w:r>
      <w:r w:rsidRPr="008E0474">
        <w:rPr>
          <w:rFonts w:cstheme="minorHAnsi"/>
          <w:color w:val="000000"/>
          <w:sz w:val="24"/>
        </w:rPr>
        <w:t>tion</w:t>
      </w:r>
      <w:r w:rsidR="00F225D0">
        <w:rPr>
          <w:rFonts w:cstheme="minorHAnsi"/>
          <w:color w:val="000000"/>
          <w:sz w:val="24"/>
        </w:rPr>
        <w:t>,</w:t>
      </w:r>
      <w:r>
        <w:rPr>
          <w:rFonts w:cstheme="minorHAnsi"/>
          <w:color w:val="000000"/>
          <w:sz w:val="24"/>
        </w:rPr>
        <w:t xml:space="preserve"> and</w:t>
      </w:r>
      <w:r w:rsidRPr="008E0474">
        <w:rPr>
          <w:rFonts w:cstheme="minorHAnsi"/>
          <w:color w:val="000000"/>
          <w:sz w:val="24"/>
        </w:rPr>
        <w:t xml:space="preserve"> a review of corporate and nonprofit activities</w:t>
      </w:r>
      <w:r>
        <w:rPr>
          <w:rFonts w:cstheme="minorHAnsi"/>
          <w:color w:val="000000"/>
          <w:sz w:val="24"/>
        </w:rPr>
        <w:t xml:space="preserve"> in the space</w:t>
      </w:r>
      <w:r w:rsidRPr="008E0474">
        <w:rPr>
          <w:rFonts w:cstheme="minorHAnsi"/>
          <w:color w:val="000000"/>
          <w:sz w:val="24"/>
        </w:rPr>
        <w:t>.</w:t>
      </w:r>
    </w:p>
    <w:p w14:paraId="4239B0EA" w14:textId="77777777" w:rsidR="006E35E8" w:rsidRDefault="006E35E8" w:rsidP="00A553EA">
      <w:pPr>
        <w:spacing w:before="100" w:beforeAutospacing="1" w:after="100" w:afterAutospacing="1" w:line="360" w:lineRule="auto"/>
        <w:textAlignment w:val="baseline"/>
        <w:rPr>
          <w:rFonts w:cstheme="minorHAnsi"/>
          <w:color w:val="000000"/>
          <w:sz w:val="24"/>
        </w:rPr>
      </w:pPr>
    </w:p>
    <w:p w14:paraId="3A44DAC6" w14:textId="020067CC" w:rsidR="006E35E8" w:rsidRDefault="006E35E8" w:rsidP="00F2192F">
      <w:pPr>
        <w:pStyle w:val="Heading2"/>
      </w:pPr>
      <w:proofErr w:type="gramStart"/>
      <w:r>
        <w:lastRenderedPageBreak/>
        <w:t>Water Commerce and Capitalism – The New “Liquidity”?</w:t>
      </w:r>
      <w:proofErr w:type="gramEnd"/>
    </w:p>
    <w:p w14:paraId="1F24ABE5" w14:textId="0F9B0BB2" w:rsidR="008F1DF0" w:rsidRDefault="00A553EA" w:rsidP="00A553EA">
      <w:pPr>
        <w:spacing w:before="100" w:beforeAutospacing="1" w:after="100" w:afterAutospacing="1" w:line="360" w:lineRule="auto"/>
        <w:textAlignment w:val="baseline"/>
        <w:rPr>
          <w:rFonts w:cstheme="minorHAnsi"/>
          <w:color w:val="000000"/>
          <w:sz w:val="24"/>
        </w:rPr>
      </w:pPr>
      <w:r w:rsidRPr="008E0474">
        <w:rPr>
          <w:rFonts w:cstheme="minorHAnsi"/>
          <w:color w:val="000000"/>
          <w:sz w:val="24"/>
        </w:rPr>
        <w:t>Commerce and capitalism have tremendous influence o</w:t>
      </w:r>
      <w:r w:rsidR="004113DC">
        <w:rPr>
          <w:rFonts w:cstheme="minorHAnsi"/>
          <w:color w:val="000000"/>
          <w:sz w:val="24"/>
        </w:rPr>
        <w:t>n the allocation of resources. Thus, m</w:t>
      </w:r>
      <w:r w:rsidRPr="008E0474">
        <w:rPr>
          <w:rFonts w:cstheme="minorHAnsi"/>
          <w:color w:val="000000"/>
          <w:sz w:val="24"/>
        </w:rPr>
        <w:t>any</w:t>
      </w:r>
      <w:r w:rsidR="004113DC">
        <w:rPr>
          <w:rFonts w:cstheme="minorHAnsi"/>
          <w:color w:val="000000"/>
          <w:sz w:val="24"/>
        </w:rPr>
        <w:t xml:space="preserve"> people</w:t>
      </w:r>
      <w:r w:rsidRPr="008E0474">
        <w:rPr>
          <w:rFonts w:cstheme="minorHAnsi"/>
          <w:color w:val="000000"/>
          <w:sz w:val="24"/>
        </w:rPr>
        <w:t xml:space="preserve"> share a well-founded fear that c</w:t>
      </w:r>
      <w:r w:rsidR="004113DC">
        <w:rPr>
          <w:rFonts w:cstheme="minorHAnsi"/>
          <w:color w:val="000000"/>
          <w:sz w:val="24"/>
        </w:rPr>
        <w:t xml:space="preserve">orporations will own our water. In fact, </w:t>
      </w:r>
      <w:r w:rsidRPr="008E0474">
        <w:rPr>
          <w:rFonts w:cstheme="minorHAnsi"/>
          <w:color w:val="000000"/>
          <w:sz w:val="24"/>
        </w:rPr>
        <w:t xml:space="preserve">three French companies, RWE Thames, Suez and Veolia, own the water </w:t>
      </w:r>
      <w:r>
        <w:rPr>
          <w:rFonts w:cstheme="minorHAnsi"/>
          <w:color w:val="000000"/>
          <w:sz w:val="24"/>
        </w:rPr>
        <w:t>service contracts</w:t>
      </w:r>
      <w:r w:rsidRPr="008E0474">
        <w:rPr>
          <w:rFonts w:cstheme="minorHAnsi"/>
          <w:color w:val="000000"/>
          <w:sz w:val="24"/>
        </w:rPr>
        <w:t xml:space="preserve"> in Chicago, New York City, Jakarta and man</w:t>
      </w:r>
      <w:r w:rsidR="004113DC">
        <w:rPr>
          <w:rFonts w:cstheme="minorHAnsi"/>
          <w:color w:val="000000"/>
          <w:sz w:val="24"/>
        </w:rPr>
        <w:t>y other major cities (Fig.</w:t>
      </w:r>
      <w:r w:rsidRPr="008E0474">
        <w:rPr>
          <w:rFonts w:cstheme="minorHAnsi"/>
          <w:color w:val="000000"/>
          <w:sz w:val="24"/>
        </w:rPr>
        <w:t>1)</w:t>
      </w:r>
      <w:r w:rsidRPr="008E0474">
        <w:rPr>
          <w:rFonts w:cstheme="minorHAnsi"/>
          <w:color w:val="000000"/>
          <w:sz w:val="24"/>
        </w:rPr>
        <w:fldChar w:fldCharType="begin"/>
      </w:r>
      <w:r w:rsidR="00D446C1">
        <w:rPr>
          <w:rFonts w:cstheme="minorHAnsi"/>
          <w:color w:val="000000"/>
          <w:sz w:val="24"/>
        </w:rPr>
        <w:instrText xml:space="preserve"> ADDIN EN.CITE &lt;EndNote&gt;&lt;Cite&gt;&lt;Author&gt;Salina&lt;/Author&gt;&lt;Year&gt;2008&lt;/Year&gt;&lt;RecNum&gt;3064&lt;/RecNum&gt;&lt;DisplayText&gt;(Salina, 2008)&lt;/DisplayText&gt;&lt;record&gt;&lt;rec-number&gt;3064&lt;/rec-number&gt;&lt;foreign-keys&gt;&lt;key app="EN" db-id="dwzx0s99ard0d5e0zrmv5f2nzzvfpexxr0d5"&gt;3064&lt;/key&gt;&lt;/foreign-keys&gt;&lt;ref-type name="Film or Broadcast"&gt;21&lt;/ref-type&gt;&lt;contributors&gt;&lt;authors&gt;&lt;author&gt;Irena Salina&lt;/author&gt;&lt;/authors&gt;&lt;tertiary-authors&gt;&lt;author&gt;Oscilloscope Laboratories&lt;/author&gt;&lt;/tertiary-authors&gt;&lt;/contributors&gt;&lt;titles&gt;&lt;title&gt;Flow: For Love of Water&lt;/title&gt;&lt;short-title&gt;Flow&lt;/short-title&gt;&lt;/titles&gt;&lt;dates&gt;&lt;year&gt;2008&lt;/year&gt;&lt;/dates&gt;&lt;urls&gt;&lt;related-urls&gt;&lt;url&gt;http://www.youtube.com/watch?v=DlbWsWPgUx8&lt;/url&gt;&lt;/related-urls&gt;&lt;/urls&gt;&lt;/record&gt;&lt;/Cite&gt;&lt;/EndNote&gt;</w:instrText>
      </w:r>
      <w:r w:rsidRPr="008E0474">
        <w:rPr>
          <w:rFonts w:cstheme="minorHAnsi"/>
          <w:color w:val="000000"/>
          <w:sz w:val="24"/>
        </w:rPr>
        <w:fldChar w:fldCharType="separate"/>
      </w:r>
      <w:r>
        <w:rPr>
          <w:rFonts w:cstheme="minorHAnsi"/>
          <w:noProof/>
          <w:color w:val="000000"/>
          <w:sz w:val="24"/>
        </w:rPr>
        <w:t>(</w:t>
      </w:r>
      <w:hyperlink w:anchor="_ENREF_25" w:tooltip="Salina, 2008 #3064" w:history="1">
        <w:r w:rsidR="005C6897">
          <w:rPr>
            <w:rFonts w:cstheme="minorHAnsi"/>
            <w:noProof/>
            <w:color w:val="000000"/>
            <w:sz w:val="24"/>
          </w:rPr>
          <w:t>Salina, 2008</w:t>
        </w:r>
      </w:hyperlink>
      <w:r>
        <w:rPr>
          <w:rFonts w:cstheme="minorHAnsi"/>
          <w:noProof/>
          <w:color w:val="000000"/>
          <w:sz w:val="24"/>
        </w:rPr>
        <w:t>)</w:t>
      </w:r>
      <w:r w:rsidRPr="008E0474">
        <w:rPr>
          <w:rFonts w:cstheme="minorHAnsi"/>
          <w:color w:val="000000"/>
          <w:sz w:val="24"/>
        </w:rPr>
        <w:fldChar w:fldCharType="end"/>
      </w:r>
      <w:r w:rsidR="004113DC">
        <w:rPr>
          <w:rFonts w:cstheme="minorHAnsi"/>
          <w:color w:val="000000"/>
          <w:sz w:val="24"/>
        </w:rPr>
        <w:t>.</w:t>
      </w:r>
      <w:r w:rsidRPr="008E0474">
        <w:rPr>
          <w:rFonts w:cstheme="minorHAnsi"/>
          <w:color w:val="000000"/>
          <w:sz w:val="24"/>
        </w:rPr>
        <w:t xml:space="preserve"> </w:t>
      </w:r>
    </w:p>
    <w:p w14:paraId="739BA691" w14:textId="0D4E8C87" w:rsidR="00A553EA" w:rsidRDefault="008F1DF0" w:rsidP="00A553EA">
      <w:pPr>
        <w:spacing w:before="100" w:beforeAutospacing="1" w:after="100" w:afterAutospacing="1" w:line="360" w:lineRule="auto"/>
        <w:textAlignment w:val="baseline"/>
        <w:rPr>
          <w:rFonts w:cstheme="minorHAnsi"/>
          <w:color w:val="000000"/>
          <w:sz w:val="24"/>
        </w:rPr>
      </w:pPr>
      <w:r>
        <w:rPr>
          <w:rFonts w:cstheme="minorHAnsi"/>
          <w:color w:val="000000"/>
          <w:sz w:val="24"/>
        </w:rPr>
        <w:t xml:space="preserve">Water development projects, such as those funded by the World Bank, </w:t>
      </w:r>
      <w:r w:rsidR="00A553EA">
        <w:rPr>
          <w:rFonts w:cstheme="minorHAnsi"/>
          <w:color w:val="000000"/>
          <w:sz w:val="24"/>
        </w:rPr>
        <w:t>are</w:t>
      </w:r>
      <w:r w:rsidR="00A553EA" w:rsidRPr="008E0474">
        <w:rPr>
          <w:rFonts w:cstheme="minorHAnsi"/>
          <w:color w:val="000000"/>
          <w:sz w:val="24"/>
        </w:rPr>
        <w:t xml:space="preserve"> </w:t>
      </w:r>
      <w:r>
        <w:rPr>
          <w:rFonts w:cstheme="minorHAnsi"/>
          <w:color w:val="000000"/>
          <w:sz w:val="24"/>
        </w:rPr>
        <w:t xml:space="preserve">typically </w:t>
      </w:r>
      <w:r w:rsidR="00A553EA" w:rsidRPr="008E0474">
        <w:rPr>
          <w:rFonts w:cstheme="minorHAnsi"/>
          <w:color w:val="000000"/>
          <w:sz w:val="24"/>
        </w:rPr>
        <w:t xml:space="preserve">large infrastructure projects, like major dams, desalination and treatment plants, and water transportation systems, some of which can be useful and some of which arguably do more harm than good. Most </w:t>
      </w:r>
      <w:r>
        <w:rPr>
          <w:rFonts w:cstheme="minorHAnsi"/>
          <w:color w:val="000000"/>
          <w:sz w:val="24"/>
        </w:rPr>
        <w:t>large-scale</w:t>
      </w:r>
      <w:r w:rsidR="00A553EA">
        <w:rPr>
          <w:rFonts w:cstheme="minorHAnsi"/>
          <w:color w:val="000000"/>
          <w:sz w:val="24"/>
        </w:rPr>
        <w:t xml:space="preserve"> </w:t>
      </w:r>
      <w:r w:rsidR="00A553EA" w:rsidRPr="008E0474">
        <w:rPr>
          <w:rFonts w:cstheme="minorHAnsi"/>
          <w:color w:val="000000"/>
          <w:sz w:val="24"/>
        </w:rPr>
        <w:t>projects concentrate wealth and power in the hands of multinational corporations</w:t>
      </w:r>
      <w:r w:rsidR="00A553EA">
        <w:rPr>
          <w:rFonts w:cstheme="minorHAnsi"/>
          <w:color w:val="000000"/>
          <w:sz w:val="24"/>
        </w:rPr>
        <w:t xml:space="preserve"> </w:t>
      </w:r>
      <w:r w:rsidR="00A553EA" w:rsidRPr="008E0474">
        <w:rPr>
          <w:rFonts w:cstheme="minorHAnsi"/>
          <w:color w:val="000000"/>
          <w:sz w:val="24"/>
        </w:rPr>
        <w:t xml:space="preserve">whose </w:t>
      </w:r>
      <w:r w:rsidR="00A553EA">
        <w:rPr>
          <w:rFonts w:cstheme="minorHAnsi"/>
          <w:color w:val="000000"/>
          <w:sz w:val="24"/>
        </w:rPr>
        <w:t xml:space="preserve">capacity for objective </w:t>
      </w:r>
      <w:r w:rsidR="00A553EA" w:rsidRPr="008E0474">
        <w:rPr>
          <w:rFonts w:cstheme="minorHAnsi"/>
          <w:color w:val="000000"/>
          <w:sz w:val="24"/>
        </w:rPr>
        <w:t xml:space="preserve">participation in studies to guide our water future </w:t>
      </w:r>
      <w:r>
        <w:rPr>
          <w:rFonts w:cstheme="minorHAnsi"/>
          <w:color w:val="000000"/>
          <w:sz w:val="24"/>
        </w:rPr>
        <w:t>can justifiably be</w:t>
      </w:r>
      <w:r w:rsidR="00A553EA" w:rsidRPr="008E0474">
        <w:rPr>
          <w:rFonts w:cstheme="minorHAnsi"/>
          <w:color w:val="000000"/>
          <w:sz w:val="24"/>
        </w:rPr>
        <w:t xml:space="preserve"> called into question.</w:t>
      </w:r>
      <w:r w:rsidR="00A553EA">
        <w:rPr>
          <w:rFonts w:cstheme="minorHAnsi"/>
          <w:color w:val="000000"/>
          <w:sz w:val="24"/>
        </w:rPr>
        <w:t xml:space="preserve"> The too-typical tale of marginalizing and even literally displacing the disenfranchised continues in the context of major dams in China and elsewhere. Such projects have displaced 30-60 million people</w:t>
      </w:r>
      <w:r w:rsidR="0070344A">
        <w:rPr>
          <w:rFonts w:cstheme="minorHAnsi"/>
          <w:color w:val="000000"/>
          <w:sz w:val="24"/>
        </w:rPr>
        <w:t xml:space="preserve"> </w:t>
      </w:r>
      <w:r w:rsidR="00A553EA">
        <w:rPr>
          <w:rFonts w:cstheme="minorHAnsi"/>
          <w:color w:val="000000"/>
          <w:sz w:val="24"/>
        </w:rPr>
        <w:fldChar w:fldCharType="begin"/>
      </w:r>
      <w:r w:rsidR="00D446C1">
        <w:rPr>
          <w:rFonts w:cstheme="minorHAnsi"/>
          <w:color w:val="000000"/>
          <w:sz w:val="24"/>
        </w:rPr>
        <w:instrText xml:space="preserve"> ADDIN EN.CITE &lt;EndNote&gt;&lt;Cite&gt;&lt;Author&gt;IRN&lt;/Author&gt;&lt;Year&gt;1998&lt;/Year&gt;&lt;RecNum&gt;3048&lt;/RecNum&gt;&lt;DisplayText&gt;(IRN, 1998)&lt;/DisplayText&gt;&lt;record&gt;&lt;rec-number&gt;3048&lt;/rec-number&gt;&lt;foreign-keys&gt;&lt;key app="EN" db-id="dwzx0s99ard0d5e0zrmv5f2nzzvfpexxr0d5"&gt;3048&lt;/key&gt;&lt;/foreign-keys&gt;&lt;ref-type name="Electronic Article"&gt;43&lt;/ref-type&gt;&lt;contributors&gt;&lt;authors&gt;&lt;author&gt;IRN&lt;/author&gt;&lt;/authors&gt;&lt;/contributors&gt;&lt;titles&gt;&lt;title&gt;Major Problems Found in Three Gorges Dam Resettlement Program&lt;/title&gt;&lt;tertiary-title&gt;HRI China&lt;/tertiary-title&gt;&lt;/titles&gt;&lt;keywords&gt;&lt;keyword&gt;water, dams, displacement, Three Gorges, resettlement&lt;/keyword&gt;&lt;/keywords&gt;&lt;dates&gt;&lt;year&gt;1998&lt;/year&gt;&lt;/dates&gt;&lt;publisher&gt;A joint report by the International Rivers Network and Human Rights in China&lt;/publisher&gt;&lt;urls&gt;&lt;related-urls&gt;&lt;url&gt;http://www.hrichina.org/content/4692&lt;/url&gt;&lt;/related-urls&gt;&lt;/urls&gt;&lt;/record&gt;&lt;/Cite&gt;&lt;/EndNote&gt;</w:instrText>
      </w:r>
      <w:r w:rsidR="00A553EA">
        <w:rPr>
          <w:rFonts w:cstheme="minorHAnsi"/>
          <w:color w:val="000000"/>
          <w:sz w:val="24"/>
        </w:rPr>
        <w:fldChar w:fldCharType="separate"/>
      </w:r>
      <w:r w:rsidR="00A553EA">
        <w:rPr>
          <w:rFonts w:cstheme="minorHAnsi"/>
          <w:noProof/>
          <w:color w:val="000000"/>
          <w:sz w:val="24"/>
        </w:rPr>
        <w:t>(</w:t>
      </w:r>
      <w:hyperlink w:anchor="_ENREF_18" w:tooltip="IRN, 1998 #3048" w:history="1">
        <w:r w:rsidR="005C6897">
          <w:rPr>
            <w:rFonts w:cstheme="minorHAnsi"/>
            <w:noProof/>
            <w:color w:val="000000"/>
            <w:sz w:val="24"/>
          </w:rPr>
          <w:t>IRN, 1998</w:t>
        </w:r>
      </w:hyperlink>
      <w:r w:rsidR="00A553EA">
        <w:rPr>
          <w:rFonts w:cstheme="minorHAnsi"/>
          <w:noProof/>
          <w:color w:val="000000"/>
          <w:sz w:val="24"/>
        </w:rPr>
        <w:t>)</w:t>
      </w:r>
      <w:r w:rsidR="00A553EA">
        <w:rPr>
          <w:rFonts w:cstheme="minorHAnsi"/>
          <w:color w:val="000000"/>
          <w:sz w:val="24"/>
        </w:rPr>
        <w:fldChar w:fldCharType="end"/>
      </w:r>
      <w:r w:rsidR="0070344A">
        <w:rPr>
          <w:rFonts w:cstheme="minorHAnsi"/>
          <w:color w:val="000000"/>
          <w:sz w:val="24"/>
        </w:rPr>
        <w:t>.</w:t>
      </w:r>
    </w:p>
    <w:p w14:paraId="35520090" w14:textId="63DA10A8" w:rsidR="00A553EA" w:rsidRPr="00737745" w:rsidRDefault="00A553EA" w:rsidP="00A553EA">
      <w:pPr>
        <w:spacing w:before="100" w:beforeAutospacing="1" w:after="100" w:afterAutospacing="1" w:line="360" w:lineRule="auto"/>
        <w:textAlignment w:val="baseline"/>
        <w:rPr>
          <w:rFonts w:cstheme="minorHAnsi"/>
          <w:color w:val="000000"/>
          <w:sz w:val="24"/>
        </w:rPr>
      </w:pPr>
      <w:r>
        <w:rPr>
          <w:rFonts w:cstheme="minorHAnsi"/>
          <w:color w:val="000000"/>
          <w:sz w:val="24"/>
        </w:rPr>
        <w:t>If c</w:t>
      </w:r>
      <w:r w:rsidRPr="00737745">
        <w:rPr>
          <w:rFonts w:cstheme="minorHAnsi"/>
          <w:color w:val="000000"/>
          <w:sz w:val="24"/>
        </w:rPr>
        <w:t xml:space="preserve">ompanies own </w:t>
      </w:r>
      <w:r>
        <w:rPr>
          <w:rFonts w:cstheme="minorHAnsi"/>
          <w:color w:val="000000"/>
          <w:sz w:val="24"/>
        </w:rPr>
        <w:t xml:space="preserve">our </w:t>
      </w:r>
      <w:r w:rsidRPr="00737745">
        <w:rPr>
          <w:rFonts w:cstheme="minorHAnsi"/>
          <w:color w:val="000000"/>
          <w:sz w:val="24"/>
        </w:rPr>
        <w:t>water, but they’re accountable to their shareholders</w:t>
      </w:r>
      <w:r>
        <w:rPr>
          <w:rFonts w:cstheme="minorHAnsi"/>
          <w:color w:val="000000"/>
          <w:sz w:val="24"/>
        </w:rPr>
        <w:t xml:space="preserve">, is that a better system than leaving it solely in the hands of government? </w:t>
      </w:r>
      <w:r w:rsidRPr="00737745">
        <w:rPr>
          <w:rFonts w:cstheme="minorHAnsi"/>
          <w:color w:val="000000"/>
          <w:sz w:val="24"/>
        </w:rPr>
        <w:t xml:space="preserve">The </w:t>
      </w:r>
      <w:r>
        <w:rPr>
          <w:rFonts w:cstheme="minorHAnsi"/>
          <w:color w:val="000000"/>
          <w:sz w:val="24"/>
        </w:rPr>
        <w:t xml:space="preserve">documentary </w:t>
      </w:r>
      <w:r w:rsidRPr="008F1DF0">
        <w:rPr>
          <w:rFonts w:cstheme="minorHAnsi"/>
          <w:i/>
          <w:color w:val="000000"/>
          <w:sz w:val="24"/>
        </w:rPr>
        <w:t>The Yes Men</w:t>
      </w:r>
      <w:r w:rsidRPr="00737745">
        <w:rPr>
          <w:rFonts w:cstheme="minorHAnsi"/>
          <w:color w:val="000000"/>
          <w:sz w:val="24"/>
        </w:rPr>
        <w:t xml:space="preserve"> provide</w:t>
      </w:r>
      <w:r>
        <w:rPr>
          <w:rFonts w:cstheme="minorHAnsi"/>
          <w:color w:val="000000"/>
          <w:sz w:val="24"/>
        </w:rPr>
        <w:t>s</w:t>
      </w:r>
      <w:r w:rsidRPr="00737745">
        <w:rPr>
          <w:rFonts w:cstheme="minorHAnsi"/>
          <w:color w:val="000000"/>
          <w:sz w:val="24"/>
        </w:rPr>
        <w:t xml:space="preserve"> an interesting example of what can happen when companies take responsibility fo</w:t>
      </w:r>
      <w:r>
        <w:rPr>
          <w:rFonts w:cstheme="minorHAnsi"/>
          <w:color w:val="000000"/>
          <w:sz w:val="24"/>
        </w:rPr>
        <w:t>r their most egregious actions in the context of the disaster in Bhopal</w:t>
      </w:r>
      <w:r w:rsidR="00975B58">
        <w:rPr>
          <w:rFonts w:cstheme="minorHAnsi"/>
          <w:color w:val="000000"/>
          <w:sz w:val="24"/>
        </w:rPr>
        <w:t xml:space="preserve"> </w:t>
      </w:r>
      <w:r w:rsidR="00975B58">
        <w:rPr>
          <w:rFonts w:cstheme="minorHAnsi"/>
          <w:color w:val="000000"/>
          <w:sz w:val="24"/>
        </w:rPr>
        <w:fldChar w:fldCharType="begin"/>
      </w:r>
      <w:r w:rsidR="00975B58">
        <w:rPr>
          <w:rFonts w:cstheme="minorHAnsi"/>
          <w:color w:val="000000"/>
          <w:sz w:val="24"/>
        </w:rPr>
        <w:instrText xml:space="preserve"> ADDIN EN.CITE &lt;EndNote&gt;&lt;Cite&gt;&lt;Author&gt;Smith&lt;/Author&gt;&lt;Year&gt;2005&lt;/Year&gt;&lt;RecNum&gt;3013&lt;/RecNum&gt;&lt;DisplayText&gt;(Smith et al., 2005)&lt;/DisplayText&gt;&lt;record&gt;&lt;rec-number&gt;3013&lt;/rec-number&gt;&lt;foreign-keys&gt;&lt;key app="EN" db-id="dwzx0s99ard0d5e0zrmv5f2nzzvfpexxr0d5"&gt;3013&lt;/key&gt;&lt;/foreign-keys&gt;&lt;ref-type name="Audiovisual Material"&gt;3&lt;/ref-type&gt;&lt;contributors&gt;&lt;authors&gt;&lt;author&gt;Smith, Chris&lt;/author&gt;&lt;author&gt;Ollman, Dan&lt;/author&gt;&lt;author&gt;Price, Sarah&lt;/author&gt;&lt;author&gt;Bonanno, Mike&lt;/author&gt;&lt;author&gt;Bichlbaum, Andy&lt;/author&gt;&lt;author&gt;Moore, Michael&lt;/author&gt;&lt;author&gt;Lichty, Patrick&lt;/author&gt;&lt;author&gt;Salamone, Sal&lt;/author&gt;&lt;author&gt;United Artists, Corporation&lt;/author&gt;&lt;author&gt;Free, Speech&lt;/author&gt;&lt;author&gt;M. G. M. Home Entertainment Inc&lt;/author&gt;&lt;/authors&gt;&lt;/contributors&gt;&lt;titles&gt;&lt;title&gt;The Yes Men&lt;/title&gt;&lt;/titles&gt;&lt;volume&gt;Widescreen&lt;/volume&gt;&lt;number&gt;Video/DVD&lt;/number&gt;&lt;keywords&gt;&lt;keyword&gt;World Trade Organization&lt;/keyword&gt;&lt;keyword&gt;Humor&lt;/keyword&gt;&lt;keyword&gt;Satire, American&lt;/keyword&gt;&lt;keyword&gt;Political activists&lt;/keyword&gt;&lt;keyword&gt;United States&lt;/keyword&gt;&lt;keyword&gt;Documentary films&lt;/keyword&gt;&lt;keyword&gt;Video recordings for the hearing impaired&lt;/keyword&gt;&lt;keyword&gt;lcgft&lt;/keyword&gt;&lt;/keywords&gt;&lt;dates&gt;&lt;year&gt;2005&lt;/year&gt;&lt;/dates&gt;&lt;pub-location&gt;Los Angeles, CA&lt;/pub-location&gt;&lt;publisher&gt;MGM Home Entertainment&lt;/publisher&gt;&lt;isbn&gt;0792865448&lt;/isbn&gt;&lt;urls&gt;&lt;related-urls&gt;&lt;url&gt;http://theyesmen.org/&lt;/url&gt;&lt;/related-urls&gt;&lt;/urls&gt;&lt;/record&gt;&lt;/Cite&gt;&lt;/EndNote&gt;</w:instrText>
      </w:r>
      <w:r w:rsidR="00975B58">
        <w:rPr>
          <w:rFonts w:cstheme="minorHAnsi"/>
          <w:color w:val="000000"/>
          <w:sz w:val="24"/>
        </w:rPr>
        <w:fldChar w:fldCharType="separate"/>
      </w:r>
      <w:r w:rsidR="00975B58">
        <w:rPr>
          <w:rFonts w:cstheme="minorHAnsi"/>
          <w:noProof/>
          <w:color w:val="000000"/>
          <w:sz w:val="24"/>
        </w:rPr>
        <w:t>(</w:t>
      </w:r>
      <w:hyperlink w:anchor="_ENREF_27" w:tooltip="Smith, 2005 #3013" w:history="1">
        <w:r w:rsidR="005C6897">
          <w:rPr>
            <w:rFonts w:cstheme="minorHAnsi"/>
            <w:noProof/>
            <w:color w:val="000000"/>
            <w:sz w:val="24"/>
          </w:rPr>
          <w:t>Smith et al., 2005</w:t>
        </w:r>
      </w:hyperlink>
      <w:r w:rsidR="00975B58">
        <w:rPr>
          <w:rFonts w:cstheme="minorHAnsi"/>
          <w:noProof/>
          <w:color w:val="000000"/>
          <w:sz w:val="24"/>
        </w:rPr>
        <w:t>)</w:t>
      </w:r>
      <w:r w:rsidR="00975B58">
        <w:rPr>
          <w:rFonts w:cstheme="minorHAnsi"/>
          <w:color w:val="000000"/>
          <w:sz w:val="24"/>
        </w:rPr>
        <w:fldChar w:fldCharType="end"/>
      </w:r>
      <w:r w:rsidRPr="00737745">
        <w:rPr>
          <w:rFonts w:cstheme="minorHAnsi"/>
          <w:color w:val="000000"/>
          <w:sz w:val="24"/>
        </w:rPr>
        <w:t xml:space="preserve">. </w:t>
      </w:r>
      <w:r>
        <w:rPr>
          <w:rFonts w:cstheme="minorHAnsi"/>
          <w:color w:val="000000"/>
          <w:sz w:val="24"/>
        </w:rPr>
        <w:t>It also raises other interesting questions; c</w:t>
      </w:r>
      <w:r w:rsidRPr="00737745">
        <w:rPr>
          <w:rFonts w:cstheme="minorHAnsi"/>
          <w:color w:val="000000"/>
          <w:sz w:val="24"/>
        </w:rPr>
        <w:t xml:space="preserve">an corporations </w:t>
      </w:r>
      <w:r w:rsidRPr="00F13CCD">
        <w:rPr>
          <w:rFonts w:cstheme="minorHAnsi"/>
          <w:i/>
          <w:color w:val="000000"/>
          <w:sz w:val="24"/>
        </w:rPr>
        <w:t>afford</w:t>
      </w:r>
      <w:r w:rsidRPr="00737745">
        <w:rPr>
          <w:rFonts w:cstheme="minorHAnsi"/>
          <w:color w:val="000000"/>
          <w:sz w:val="24"/>
        </w:rPr>
        <w:t xml:space="preserve"> to be accountable for the skeletons in their closets? If there is </w:t>
      </w:r>
      <w:r w:rsidR="008F1DF0">
        <w:rPr>
          <w:rFonts w:cstheme="minorHAnsi"/>
          <w:color w:val="000000"/>
          <w:sz w:val="24"/>
        </w:rPr>
        <w:t>a “</w:t>
      </w:r>
      <w:r w:rsidRPr="00737745">
        <w:rPr>
          <w:rFonts w:cstheme="minorHAnsi"/>
          <w:color w:val="000000"/>
          <w:sz w:val="24"/>
        </w:rPr>
        <w:t xml:space="preserve">truth </w:t>
      </w:r>
      <w:r>
        <w:rPr>
          <w:rFonts w:cstheme="minorHAnsi"/>
          <w:color w:val="000000"/>
          <w:sz w:val="24"/>
        </w:rPr>
        <w:t>and</w:t>
      </w:r>
      <w:r w:rsidRPr="00737745">
        <w:rPr>
          <w:rFonts w:cstheme="minorHAnsi"/>
          <w:color w:val="000000"/>
          <w:sz w:val="24"/>
        </w:rPr>
        <w:t xml:space="preserve"> reconciliation</w:t>
      </w:r>
      <w:r w:rsidR="008F1DF0">
        <w:rPr>
          <w:rFonts w:cstheme="minorHAnsi"/>
          <w:color w:val="000000"/>
          <w:sz w:val="24"/>
        </w:rPr>
        <w:t>”</w:t>
      </w:r>
      <w:r w:rsidRPr="00737745">
        <w:rPr>
          <w:rFonts w:cstheme="minorHAnsi"/>
          <w:color w:val="000000"/>
          <w:sz w:val="24"/>
        </w:rPr>
        <w:t xml:space="preserve"> initiative, would it work better than a persistent political regime? All these questions are outside the scope of this work, though we invite you to </w:t>
      </w:r>
      <w:r w:rsidR="008F1DF0">
        <w:rPr>
          <w:rFonts w:cstheme="minorHAnsi"/>
          <w:color w:val="000000"/>
          <w:sz w:val="24"/>
        </w:rPr>
        <w:t xml:space="preserve">consider and </w:t>
      </w:r>
      <w:r w:rsidRPr="00737745">
        <w:rPr>
          <w:rFonts w:cstheme="minorHAnsi"/>
          <w:color w:val="000000"/>
          <w:sz w:val="24"/>
        </w:rPr>
        <w:t xml:space="preserve">explore them </w:t>
      </w:r>
      <w:r w:rsidR="008F1DF0">
        <w:rPr>
          <w:rFonts w:cstheme="minorHAnsi"/>
          <w:color w:val="000000"/>
          <w:sz w:val="24"/>
        </w:rPr>
        <w:t>on your own</w:t>
      </w:r>
      <w:r w:rsidRPr="00737745">
        <w:rPr>
          <w:rFonts w:cstheme="minorHAnsi"/>
          <w:color w:val="000000"/>
          <w:sz w:val="24"/>
        </w:rPr>
        <w:t>.</w:t>
      </w:r>
      <w:r>
        <w:rPr>
          <w:rFonts w:cstheme="minorHAnsi"/>
          <w:color w:val="000000"/>
          <w:sz w:val="24"/>
        </w:rPr>
        <w:t xml:space="preserve"> Developing sound answers, models for predicting appropriate courses of action, and sustainable solutions are important goals for business, government, and the environment</w:t>
      </w:r>
      <w:r w:rsidR="008F1DF0">
        <w:rPr>
          <w:rFonts w:cstheme="minorHAnsi"/>
          <w:color w:val="000000"/>
          <w:sz w:val="24"/>
        </w:rPr>
        <w:t>.</w:t>
      </w:r>
    </w:p>
    <w:p w14:paraId="25EC5FC4" w14:textId="1D97C6F0" w:rsidR="00A553EA" w:rsidRPr="008E0474" w:rsidRDefault="00A553EA" w:rsidP="00A553EA">
      <w:pPr>
        <w:spacing w:before="100" w:beforeAutospacing="1" w:after="100" w:afterAutospacing="1" w:line="360" w:lineRule="auto"/>
        <w:textAlignment w:val="baseline"/>
        <w:rPr>
          <w:rFonts w:cstheme="minorHAnsi"/>
          <w:color w:val="000000"/>
          <w:sz w:val="24"/>
        </w:rPr>
      </w:pPr>
      <w:r w:rsidRPr="008E0474">
        <w:rPr>
          <w:rFonts w:cstheme="minorHAnsi"/>
          <w:color w:val="000000"/>
          <w:sz w:val="24"/>
        </w:rPr>
        <w:t xml:space="preserve">Our water crisis is a challenge daunting in scale with </w:t>
      </w:r>
      <w:r>
        <w:rPr>
          <w:rFonts w:cstheme="minorHAnsi"/>
          <w:color w:val="000000"/>
          <w:sz w:val="24"/>
        </w:rPr>
        <w:t>daily life and death consequences</w:t>
      </w:r>
      <w:r w:rsidR="00975B58">
        <w:rPr>
          <w:rStyle w:val="FootnoteReference"/>
          <w:rFonts w:cstheme="minorHAnsi"/>
          <w:color w:val="000000"/>
          <w:sz w:val="24"/>
        </w:rPr>
        <w:footnoteReference w:id="3"/>
      </w:r>
      <w:r>
        <w:rPr>
          <w:rFonts w:cstheme="minorHAnsi"/>
          <w:color w:val="000000"/>
          <w:sz w:val="24"/>
        </w:rPr>
        <w:t xml:space="preserve"> </w:t>
      </w:r>
      <w:r w:rsidRPr="008E0474">
        <w:rPr>
          <w:rFonts w:cstheme="minorHAnsi"/>
          <w:color w:val="000000"/>
          <w:sz w:val="24"/>
        </w:rPr>
        <w:t xml:space="preserve">and will not be solved only by corporations, governments, </w:t>
      </w:r>
      <w:r w:rsidRPr="008E0474">
        <w:rPr>
          <w:rFonts w:cstheme="minorHAnsi"/>
          <w:i/>
          <w:color w:val="000000"/>
          <w:sz w:val="24"/>
        </w:rPr>
        <w:t>or</w:t>
      </w:r>
      <w:r w:rsidRPr="008E0474">
        <w:rPr>
          <w:rFonts w:cstheme="minorHAnsi"/>
          <w:color w:val="000000"/>
          <w:sz w:val="24"/>
        </w:rPr>
        <w:t xml:space="preserve"> NGOs, but by creative </w:t>
      </w:r>
      <w:r w:rsidRPr="008E0474">
        <w:rPr>
          <w:rFonts w:cstheme="minorHAnsi"/>
          <w:color w:val="000000"/>
          <w:sz w:val="24"/>
        </w:rPr>
        <w:lastRenderedPageBreak/>
        <w:t xml:space="preserve">combinations that take into account the needs and rights of humankind and the systems in which we prosper. </w:t>
      </w:r>
      <w:r>
        <w:rPr>
          <w:rFonts w:cstheme="minorHAnsi"/>
          <w:color w:val="000000"/>
          <w:sz w:val="24"/>
        </w:rPr>
        <w:t>Small entrepreneurs working on narrow margins seem to be able to thrive in poor communities whereas the large margins and out-of-touch corporate approach taken by Suez in Cochabamba resulted in revolt and bloodshed</w:t>
      </w:r>
      <w:r w:rsidR="00DD5924">
        <w:rPr>
          <w:rFonts w:cstheme="minorHAnsi"/>
          <w:color w:val="000000"/>
          <w:sz w:val="24"/>
        </w:rPr>
        <w:t xml:space="preserve"> </w:t>
      </w:r>
      <w:r w:rsidR="00DD5924">
        <w:rPr>
          <w:rFonts w:cstheme="minorHAnsi"/>
          <w:color w:val="000000"/>
          <w:sz w:val="24"/>
        </w:rPr>
        <w:fldChar w:fldCharType="begin"/>
      </w:r>
      <w:r w:rsidR="00DD5924">
        <w:rPr>
          <w:rFonts w:cstheme="minorHAnsi"/>
          <w:color w:val="000000"/>
          <w:sz w:val="24"/>
        </w:rPr>
        <w:instrText xml:space="preserve"> ADDIN EN.CITE &lt;EndNote&gt;&lt;Cite&gt;&lt;Author&gt;Finnegan&lt;/Author&gt;&lt;Year&gt;2002&lt;/Year&gt;&lt;RecNum&gt;3015&lt;/RecNum&gt;&lt;DisplayText&gt;(Finnegan, 2002)&lt;/DisplayText&gt;&lt;record&gt;&lt;rec-number&gt;3015&lt;/rec-number&gt;&lt;foreign-keys&gt;&lt;key app="EN" db-id="dwzx0s99ard0d5e0zrmv5f2nzzvfpexxr0d5"&gt;3015&lt;/key&gt;&lt;/foreign-keys&gt;&lt;ref-type name="Journal Article"&gt;17&lt;/ref-type&gt;&lt;contributors&gt;&lt;authors&gt;&lt;author&gt;Finnegan, William&lt;/author&gt;&lt;/authors&gt;&lt;/contributors&gt;&lt;titles&gt;&lt;title&gt;Leasing the Rain&lt;/title&gt;&lt;secondary-title&gt;New Yorker&lt;/secondary-title&gt;&lt;/titles&gt;&lt;periodical&gt;&lt;full-title&gt;New Yorker&lt;/full-title&gt;&lt;/periodical&gt;&lt;pages&gt;43-53&lt;/pages&gt;&lt;volume&gt;78&lt;/volume&gt;&lt;number&gt;7&lt;/number&gt;&lt;keywords&gt;&lt;keyword&gt;Water supply -- Bolivia&lt;/keyword&gt;&lt;keyword&gt;Privatization&lt;/keyword&gt;&lt;keyword&gt;Waterworks&lt;/keyword&gt;&lt;keyword&gt;International Monetary Fund&lt;/keyword&gt;&lt;keyword&gt;World Bank&lt;/keyword&gt;&lt;/keywords&gt;&lt;dates&gt;&lt;year&gt;2002&lt;/year&gt;&lt;/dates&gt;&lt;isbn&gt;0028792X&lt;/isbn&gt;&lt;accession-num&gt;503877437&lt;/accession-num&gt;&lt;work-type&gt;Feature Article&lt;/work-type&gt;&lt;urls&gt;&lt;related-urls&gt;&lt;url&gt;http://search.ebscohost.com/login.aspx?direct=true&amp;amp;db=ofm&amp;amp;AN=503877437&amp;amp;site=ehost-live&lt;/url&gt;&lt;url&gt;http://www.newyorker.com/archive/2002/04/08/020408fa_FACT1&lt;/url&gt;&lt;/related-urls&gt;&lt;/urls&gt;&lt;remote-database-name&gt;ofm&lt;/remote-database-name&gt;&lt;remote-database-provider&gt;EBSCOhost&lt;/remote-database-provider&gt;&lt;/record&gt;&lt;/Cite&gt;&lt;/EndNote&gt;</w:instrText>
      </w:r>
      <w:r w:rsidR="00DD5924">
        <w:rPr>
          <w:rFonts w:cstheme="minorHAnsi"/>
          <w:color w:val="000000"/>
          <w:sz w:val="24"/>
        </w:rPr>
        <w:fldChar w:fldCharType="separate"/>
      </w:r>
      <w:r w:rsidR="00DD5924">
        <w:rPr>
          <w:rFonts w:cstheme="minorHAnsi"/>
          <w:noProof/>
          <w:color w:val="000000"/>
          <w:sz w:val="24"/>
        </w:rPr>
        <w:t>(</w:t>
      </w:r>
      <w:hyperlink w:anchor="_ENREF_11" w:tooltip="Finnegan, 2002 #3015" w:history="1">
        <w:r w:rsidR="005C6897">
          <w:rPr>
            <w:rFonts w:cstheme="minorHAnsi"/>
            <w:noProof/>
            <w:color w:val="000000"/>
            <w:sz w:val="24"/>
          </w:rPr>
          <w:t>Finnegan, 2002</w:t>
        </w:r>
      </w:hyperlink>
      <w:r w:rsidR="00DD5924">
        <w:rPr>
          <w:rFonts w:cstheme="minorHAnsi"/>
          <w:noProof/>
          <w:color w:val="000000"/>
          <w:sz w:val="24"/>
        </w:rPr>
        <w:t>)</w:t>
      </w:r>
      <w:r w:rsidR="00DD5924">
        <w:rPr>
          <w:rFonts w:cstheme="minorHAnsi"/>
          <w:color w:val="000000"/>
          <w:sz w:val="24"/>
        </w:rPr>
        <w:fldChar w:fldCharType="end"/>
      </w:r>
      <w:r>
        <w:rPr>
          <w:rFonts w:cstheme="minorHAnsi"/>
          <w:color w:val="000000"/>
          <w:sz w:val="24"/>
        </w:rPr>
        <w:t xml:space="preserve">. Success will require more creative approaches than selling traditional goods and services. </w:t>
      </w:r>
      <w:r w:rsidRPr="008E0474">
        <w:rPr>
          <w:rFonts w:cstheme="minorHAnsi"/>
          <w:color w:val="000000"/>
          <w:sz w:val="24"/>
        </w:rPr>
        <w:t xml:space="preserve">NGOs may hold corporations accountable in ways where they might be more responsive than governments. Corporations may be more agile than governments and more willing and able to invest in risks than NGOs. Regardless of your feelings about the social issues entwined with water, most can agree with </w:t>
      </w:r>
      <w:r w:rsidR="00DD5924">
        <w:rPr>
          <w:rFonts w:cstheme="minorHAnsi"/>
          <w:color w:val="000000"/>
          <w:sz w:val="24"/>
        </w:rPr>
        <w:t>this statement from the</w:t>
      </w:r>
      <w:r w:rsidRPr="008E0474">
        <w:rPr>
          <w:rFonts w:cstheme="minorHAnsi"/>
          <w:color w:val="000000"/>
          <w:sz w:val="24"/>
        </w:rPr>
        <w:t xml:space="preserve"> UNDP: “Overcoming the crisis in water and sanitation is one of the greatest human development challenges of the early 21st century.” </w:t>
      </w:r>
      <w:r w:rsidRPr="008E0474">
        <w:rPr>
          <w:rFonts w:cstheme="minorHAnsi"/>
          <w:color w:val="000000"/>
          <w:sz w:val="24"/>
        </w:rPr>
        <w:fldChar w:fldCharType="begin"/>
      </w:r>
      <w:r w:rsidR="00D446C1">
        <w:rPr>
          <w:rFonts w:cstheme="minorHAnsi"/>
          <w:color w:val="000000"/>
          <w:sz w:val="24"/>
        </w:rPr>
        <w:instrText xml:space="preserve"> ADDIN EN.CITE &lt;EndNote&gt;&lt;Cite&gt;&lt;Author&gt;Engineering&lt;/Author&gt;&lt;Year&gt;2011&lt;/Year&gt;&lt;RecNum&gt;3037&lt;/RecNum&gt;&lt;DisplayText&gt;(Engineering, 2011)&lt;/DisplayText&gt;&lt;record&gt;&lt;rec-number&gt;3037&lt;/rec-number&gt;&lt;foreign-keys&gt;&lt;key app="EN" db-id="dwzx0s99ard0d5e0zrmv5f2nzzvfpexxr0d5"&gt;3037&lt;/key&gt;&lt;/foreign-keys&gt;&lt;ref-type name="Web Page"&gt;12&lt;/ref-type&gt;&lt;contributors&gt;&lt;authors&gt;&lt;author&gt;National Academy of Engineering&lt;/author&gt;&lt;/authors&gt;&lt;/contributors&gt;&lt;auth-address&gt;500 Fifth Street, NW | Washington DC 20001&lt;/auth-address&gt;&lt;titles&gt;&lt;title&gt;Provide access to clean water&lt;/title&gt;&lt;secondary-title&gt;Grand Challenges&lt;/secondary-title&gt;&lt;/titles&gt;&lt;volume&gt;2012&lt;/volume&gt;&lt;number&gt;March 8, 2012&lt;/number&gt;&lt;keywords&gt;&lt;keyword&gt;water, engineering,&lt;/keyword&gt;&lt;/keywords&gt;&lt;dates&gt;&lt;year&gt;2011&lt;/year&gt;&lt;/dates&gt;&lt;urls&gt;&lt;related-urls&gt;&lt;url&gt;http://www.engineeringchallenges.org/cms/8996/9142.aspx#References&lt;/url&gt;&lt;/related-urls&gt;&lt;/urls&gt;&lt;/record&gt;&lt;/Cite&gt;&lt;/EndNote&gt;</w:instrText>
      </w:r>
      <w:r w:rsidRPr="008E0474">
        <w:rPr>
          <w:rFonts w:cstheme="minorHAnsi"/>
          <w:color w:val="000000"/>
          <w:sz w:val="24"/>
        </w:rPr>
        <w:fldChar w:fldCharType="separate"/>
      </w:r>
      <w:r>
        <w:rPr>
          <w:rFonts w:cstheme="minorHAnsi"/>
          <w:noProof/>
          <w:color w:val="000000"/>
          <w:sz w:val="24"/>
        </w:rPr>
        <w:t>(</w:t>
      </w:r>
      <w:hyperlink w:anchor="_ENREF_9" w:tooltip="Engineering, 2011 #3037" w:history="1">
        <w:r w:rsidR="005C6897">
          <w:rPr>
            <w:rFonts w:cstheme="minorHAnsi"/>
            <w:noProof/>
            <w:color w:val="000000"/>
            <w:sz w:val="24"/>
          </w:rPr>
          <w:t>Engineering, 2011</w:t>
        </w:r>
      </w:hyperlink>
      <w:r>
        <w:rPr>
          <w:rFonts w:cstheme="minorHAnsi"/>
          <w:noProof/>
          <w:color w:val="000000"/>
          <w:sz w:val="24"/>
        </w:rPr>
        <w:t>)</w:t>
      </w:r>
      <w:r w:rsidRPr="008E0474">
        <w:rPr>
          <w:rFonts w:cstheme="minorHAnsi"/>
          <w:color w:val="000000"/>
          <w:sz w:val="24"/>
        </w:rPr>
        <w:fldChar w:fldCharType="end"/>
      </w:r>
    </w:p>
    <w:p w14:paraId="7822B8AB" w14:textId="30D96CC7" w:rsidR="00A553EA" w:rsidRPr="008E0474" w:rsidRDefault="00A553EA" w:rsidP="00A553EA">
      <w:pPr>
        <w:spacing w:before="100" w:beforeAutospacing="1" w:after="100" w:afterAutospacing="1" w:line="360" w:lineRule="auto"/>
        <w:textAlignment w:val="baseline"/>
        <w:rPr>
          <w:rFonts w:cstheme="minorHAnsi"/>
          <w:color w:val="000000"/>
          <w:sz w:val="24"/>
        </w:rPr>
      </w:pPr>
      <w:r w:rsidRPr="008E0474">
        <w:rPr>
          <w:rFonts w:cstheme="minorHAnsi"/>
          <w:color w:val="000000"/>
          <w:sz w:val="24"/>
        </w:rPr>
        <w:t xml:space="preserve">Deloitte’s Will </w:t>
      </w:r>
      <w:proofErr w:type="spellStart"/>
      <w:r w:rsidRPr="008E0474">
        <w:rPr>
          <w:rFonts w:cstheme="minorHAnsi"/>
          <w:color w:val="000000"/>
          <w:sz w:val="24"/>
        </w:rPr>
        <w:t>Sarni</w:t>
      </w:r>
      <w:proofErr w:type="spellEnd"/>
      <w:r w:rsidRPr="008E0474">
        <w:rPr>
          <w:rFonts w:cstheme="minorHAnsi"/>
          <w:color w:val="000000"/>
          <w:sz w:val="24"/>
        </w:rPr>
        <w:t xml:space="preserve"> accurately describes the landscape in his</w:t>
      </w:r>
      <w:r>
        <w:rPr>
          <w:rFonts w:cstheme="minorHAnsi"/>
          <w:color w:val="000000"/>
          <w:sz w:val="24"/>
        </w:rPr>
        <w:t xml:space="preserve"> division’s</w:t>
      </w:r>
      <w:r w:rsidRPr="008E0474">
        <w:rPr>
          <w:rFonts w:cstheme="minorHAnsi"/>
          <w:color w:val="000000"/>
          <w:sz w:val="24"/>
        </w:rPr>
        <w:t xml:space="preserve"> report for </w:t>
      </w:r>
      <w:r>
        <w:rPr>
          <w:rFonts w:cstheme="minorHAnsi"/>
          <w:color w:val="000000"/>
          <w:sz w:val="24"/>
        </w:rPr>
        <w:t>CDP</w:t>
      </w:r>
      <w:r w:rsidRPr="008E0474">
        <w:rPr>
          <w:rFonts w:cstheme="minorHAnsi"/>
          <w:color w:val="000000"/>
          <w:sz w:val="24"/>
        </w:rPr>
        <w:t>: “</w:t>
      </w:r>
      <w:r w:rsidRPr="008E0474">
        <w:rPr>
          <w:rFonts w:cs="HelveticaNeueLT Pro 45 Lt"/>
          <w:color w:val="000000"/>
          <w:sz w:val="24"/>
        </w:rPr>
        <w:t>While the term ‘water scarcity’ is frequently heard, we are more specifically experiencing greater competition for water. The amount of fresh and accessible water is static; we do not create new water or ‘use up’ existing supplies. Instead we are placing greater demands on an</w:t>
      </w:r>
      <w:r w:rsidR="00773A7B">
        <w:rPr>
          <w:rFonts w:cs="HelveticaNeueLT Pro 45 Lt"/>
          <w:color w:val="000000"/>
          <w:sz w:val="24"/>
        </w:rPr>
        <w:t xml:space="preserve"> irreplaceable natural resource</w:t>
      </w:r>
      <w:r w:rsidRPr="008E0474">
        <w:rPr>
          <w:rFonts w:cs="HelveticaNeueLT Pro 45 Lt"/>
          <w:color w:val="000000"/>
          <w:sz w:val="24"/>
        </w:rPr>
        <w:t>”</w:t>
      </w:r>
      <w:r w:rsidR="00E60C2B">
        <w:rPr>
          <w:rFonts w:cs="HelveticaNeueLT Pro 45 Lt"/>
          <w:color w:val="000000"/>
          <w:sz w:val="24"/>
        </w:rPr>
        <w:t xml:space="preserve"> </w:t>
      </w:r>
      <w:r w:rsidRPr="008E0474">
        <w:rPr>
          <w:rFonts w:cs="HelveticaNeueLT Pro 45 Lt"/>
          <w:color w:val="000000"/>
          <w:sz w:val="24"/>
        </w:rPr>
        <w:fldChar w:fldCharType="begin"/>
      </w:r>
      <w:r w:rsidR="00D446C1">
        <w:rPr>
          <w:rFonts w:cs="HelveticaNeueLT Pro 45 Lt"/>
          <w:color w:val="000000"/>
          <w:sz w:val="24"/>
        </w:rPr>
        <w:instrText xml:space="preserve"> ADDIN EN.CITE &lt;EndNote&gt;&lt;Cite&gt;&lt;Author&gt;Deloitte&lt;/Author&gt;&lt;Year&gt;2011&lt;/Year&gt;&lt;RecNum&gt;3034&lt;/RecNum&gt;&lt;DisplayText&gt;(Deloitte, 2011)&lt;/DisplayText&gt;&lt;record&gt;&lt;rec-number&gt;3034&lt;/rec-number&gt;&lt;foreign-keys&gt;&lt;key app="EN" db-id="dwzx0s99ard0d5e0zrmv5f2nzzvfpexxr0d5"&gt;3034&lt;/key&gt;&lt;/foreign-keys&gt;&lt;ref-type name="Electronic Article"&gt;43&lt;/ref-type&gt;&lt;contributors&gt;&lt;authors&gt;&lt;author&gt;Deloitte&lt;/author&gt;&lt;/authors&gt;&lt;/contributors&gt;&lt;titles&gt;&lt;title&gt;CDP Water Disclosure Global Report 2011&lt;/title&gt;&lt;/titles&gt;&lt;keywords&gt;&lt;keyword&gt;CDP, Carbon Disclosure Project, water, sustainability&lt;/keyword&gt;&lt;/keywords&gt;&lt;dates&gt;&lt;year&gt;2011&lt;/year&gt;&lt;/dates&gt;&lt;urls&gt;&lt;related-urls&gt;&lt;url&gt;https://www.cdproject.net/CDPResults/CDP-Water-Disclosure-Global-Report-2011.pdf&lt;/url&gt;&lt;/related-urls&gt;&lt;/urls&gt;&lt;/record&gt;&lt;/Cite&gt;&lt;/EndNote&gt;</w:instrText>
      </w:r>
      <w:r w:rsidRPr="008E0474">
        <w:rPr>
          <w:rFonts w:cs="HelveticaNeueLT Pro 45 Lt"/>
          <w:color w:val="000000"/>
          <w:sz w:val="24"/>
        </w:rPr>
        <w:fldChar w:fldCharType="separate"/>
      </w:r>
      <w:r>
        <w:rPr>
          <w:rFonts w:cs="HelveticaNeueLT Pro 45 Lt"/>
          <w:noProof/>
          <w:color w:val="000000"/>
          <w:sz w:val="24"/>
        </w:rPr>
        <w:t>(</w:t>
      </w:r>
      <w:hyperlink w:anchor="_ENREF_8" w:tooltip="Deloitte, 2011 #3034" w:history="1">
        <w:r w:rsidR="005C6897">
          <w:rPr>
            <w:rFonts w:cs="HelveticaNeueLT Pro 45 Lt"/>
            <w:noProof/>
            <w:color w:val="000000"/>
            <w:sz w:val="24"/>
          </w:rPr>
          <w:t>Deloitte, 2011</w:t>
        </w:r>
      </w:hyperlink>
      <w:r>
        <w:rPr>
          <w:rFonts w:cs="HelveticaNeueLT Pro 45 Lt"/>
          <w:noProof/>
          <w:color w:val="000000"/>
          <w:sz w:val="24"/>
        </w:rPr>
        <w:t>)</w:t>
      </w:r>
      <w:r w:rsidRPr="008E0474">
        <w:rPr>
          <w:rFonts w:cs="HelveticaNeueLT Pro 45 Lt"/>
          <w:color w:val="000000"/>
          <w:sz w:val="24"/>
        </w:rPr>
        <w:fldChar w:fldCharType="end"/>
      </w:r>
      <w:r w:rsidR="00773A7B">
        <w:rPr>
          <w:rFonts w:cs="HelveticaNeueLT Pro 45 Lt"/>
          <w:color w:val="000000"/>
          <w:sz w:val="24"/>
        </w:rPr>
        <w:t>.</w:t>
      </w:r>
      <w:r w:rsidRPr="008E0474">
        <w:rPr>
          <w:rFonts w:cstheme="minorHAnsi"/>
          <w:color w:val="000000"/>
          <w:sz w:val="24"/>
        </w:rPr>
        <w:t xml:space="preserve"> </w:t>
      </w:r>
      <w:r>
        <w:rPr>
          <w:rFonts w:cstheme="minorHAnsi"/>
          <w:color w:val="000000"/>
          <w:sz w:val="24"/>
        </w:rPr>
        <w:t xml:space="preserve">Stewardship of such resources cannot be overemphasized. </w:t>
      </w:r>
      <w:r w:rsidRPr="008E0474">
        <w:rPr>
          <w:rFonts w:cstheme="minorHAnsi"/>
          <w:color w:val="000000"/>
          <w:sz w:val="24"/>
        </w:rPr>
        <w:t xml:space="preserve">Pollution is an important issue </w:t>
      </w:r>
      <w:r>
        <w:rPr>
          <w:rFonts w:cstheme="minorHAnsi"/>
          <w:color w:val="000000"/>
          <w:sz w:val="24"/>
        </w:rPr>
        <w:t xml:space="preserve">in the context of water, from the Cuyahoga </w:t>
      </w:r>
      <w:proofErr w:type="gramStart"/>
      <w:r>
        <w:rPr>
          <w:rFonts w:cstheme="minorHAnsi"/>
          <w:color w:val="000000"/>
          <w:sz w:val="24"/>
        </w:rPr>
        <w:t>river</w:t>
      </w:r>
      <w:proofErr w:type="gramEnd"/>
      <w:r>
        <w:rPr>
          <w:rFonts w:cstheme="minorHAnsi"/>
          <w:color w:val="000000"/>
          <w:sz w:val="24"/>
        </w:rPr>
        <w:t xml:space="preserve"> catching fire to persistent pharmaceuticals to nuclear contamination in Japan to more tangible pollution like the Great Pacific Garbage patch</w:t>
      </w:r>
      <w:r w:rsidRPr="008E0474">
        <w:rPr>
          <w:rFonts w:cstheme="minorHAnsi"/>
          <w:color w:val="000000"/>
          <w:sz w:val="24"/>
        </w:rPr>
        <w:t xml:space="preserve">. Since we cannot ‘make’ new water, processes </w:t>
      </w:r>
      <w:r w:rsidR="00BC62FE">
        <w:rPr>
          <w:rFonts w:cstheme="minorHAnsi"/>
          <w:color w:val="000000"/>
          <w:sz w:val="24"/>
        </w:rPr>
        <w:t>that</w:t>
      </w:r>
      <w:r w:rsidRPr="008E0474">
        <w:rPr>
          <w:rFonts w:cstheme="minorHAnsi"/>
          <w:color w:val="000000"/>
          <w:sz w:val="24"/>
        </w:rPr>
        <w:t xml:space="preserve"> contaminate our finite supply effectively reduce that supply. From industry, one of the best </w:t>
      </w:r>
      <w:r>
        <w:rPr>
          <w:rFonts w:cstheme="minorHAnsi"/>
          <w:color w:val="000000"/>
          <w:sz w:val="24"/>
        </w:rPr>
        <w:t xml:space="preserve">point source </w:t>
      </w:r>
      <w:r w:rsidRPr="008E0474">
        <w:rPr>
          <w:rFonts w:cstheme="minorHAnsi"/>
          <w:color w:val="000000"/>
          <w:sz w:val="24"/>
        </w:rPr>
        <w:t xml:space="preserve">examples is mining, </w:t>
      </w:r>
      <w:r w:rsidR="00BC62FE">
        <w:rPr>
          <w:rFonts w:cstheme="minorHAnsi"/>
          <w:color w:val="000000"/>
          <w:sz w:val="24"/>
        </w:rPr>
        <w:t>wherein</w:t>
      </w:r>
      <w:r w:rsidRPr="008E0474">
        <w:rPr>
          <w:rFonts w:cstheme="minorHAnsi"/>
          <w:color w:val="000000"/>
          <w:sz w:val="24"/>
        </w:rPr>
        <w:t xml:space="preserve"> water is often polluted with persistent contaminants like Mercury. Mining processes also represent an opportunity, insofar as paste tailings methodolo</w:t>
      </w:r>
      <w:r w:rsidR="00875FFA">
        <w:rPr>
          <w:rFonts w:cstheme="minorHAnsi"/>
          <w:color w:val="000000"/>
          <w:sz w:val="24"/>
        </w:rPr>
        <w:t>gy</w:t>
      </w:r>
      <w:r w:rsidR="003B7306">
        <w:rPr>
          <w:rStyle w:val="FootnoteReference"/>
          <w:rFonts w:cstheme="minorHAnsi"/>
          <w:color w:val="000000"/>
          <w:sz w:val="24"/>
        </w:rPr>
        <w:footnoteReference w:id="4"/>
      </w:r>
      <w:r w:rsidR="00875FFA">
        <w:rPr>
          <w:rFonts w:cstheme="minorHAnsi"/>
          <w:color w:val="000000"/>
          <w:sz w:val="24"/>
        </w:rPr>
        <w:t xml:space="preserve"> reduces water use profitably</w:t>
      </w:r>
      <w:r w:rsidRPr="008E0474">
        <w:rPr>
          <w:rFonts w:cstheme="minorHAnsi"/>
          <w:color w:val="000000"/>
          <w:sz w:val="24"/>
        </w:rPr>
        <w:t xml:space="preserve"> </w:t>
      </w:r>
      <w:r w:rsidRPr="008E0474">
        <w:rPr>
          <w:rFonts w:cstheme="minorHAnsi"/>
          <w:color w:val="000000"/>
          <w:sz w:val="24"/>
        </w:rPr>
        <w:fldChar w:fldCharType="begin"/>
      </w:r>
      <w:r w:rsidR="00644413">
        <w:rPr>
          <w:rFonts w:cstheme="minorHAnsi"/>
          <w:color w:val="000000"/>
          <w:sz w:val="24"/>
        </w:rPr>
        <w:instrText xml:space="preserve"> ADDIN EN.CITE &lt;EndNote&gt;&lt;Cite&gt;&lt;Author&gt;WRG&lt;/Author&gt;&lt;Year&gt;2009&lt;/Year&gt;&lt;RecNum&gt;46&lt;/RecNum&gt;&lt;DisplayText&gt;(WRG, 2009b)&lt;/DisplayText&gt;&lt;record&gt;&lt;rec-number&gt;46&lt;/rec-number&gt;&lt;foreign-keys&gt;&lt;key app="EN" db-id="tt222vf0z5rf5xerzzkxv524xv29wfwxwvwz"&gt;46&lt;/key&gt;&lt;/foreign-keys&gt;&lt;ref-type name="Aggregated Database"&gt;55&lt;/ref-type&gt;&lt;contributors&gt;&lt;authors&gt;&lt;author&gt;WRG &lt;/author&gt;&lt;/authors&gt;&lt;/contributors&gt;&lt;titles&gt;&lt;title&gt;Charting Our Water Future&lt;/title&gt;&lt;/titles&gt;&lt;keywords&gt;&lt;keyword&gt;water&lt;/keyword&gt;&lt;/keywords&gt;&lt;dates&gt;&lt;year&gt;2009&lt;/year&gt;&lt;/dates&gt;&lt;publisher&gt;Water Resources Group 2030 &lt;/publisher&gt;&lt;work-type&gt;PDF report&lt;/work-type&gt;&lt;urls&gt;&lt;related-urls&gt;&lt;url&gt;http://www.2030waterresourcesgroup.com/water_full/Charting_Our_Water_Future_Final.pdf&lt;/url&gt;&lt;/related-urls&gt;&lt;/urls&gt;&lt;/record&gt;&lt;/Cite&gt;&lt;/EndNote&gt;</w:instrText>
      </w:r>
      <w:r w:rsidRPr="008E0474">
        <w:rPr>
          <w:rFonts w:cstheme="minorHAnsi"/>
          <w:color w:val="000000"/>
          <w:sz w:val="24"/>
        </w:rPr>
        <w:fldChar w:fldCharType="separate"/>
      </w:r>
      <w:r w:rsidR="00644413">
        <w:rPr>
          <w:rFonts w:cstheme="minorHAnsi"/>
          <w:noProof/>
          <w:color w:val="000000"/>
          <w:sz w:val="24"/>
        </w:rPr>
        <w:t>(</w:t>
      </w:r>
      <w:hyperlink w:anchor="_ENREF_37" w:tooltip="WRG, 2009 #46" w:history="1">
        <w:r w:rsidR="005C6897">
          <w:rPr>
            <w:rFonts w:cstheme="minorHAnsi"/>
            <w:noProof/>
            <w:color w:val="000000"/>
            <w:sz w:val="24"/>
          </w:rPr>
          <w:t>WRG, 2009b</w:t>
        </w:r>
      </w:hyperlink>
      <w:r w:rsidR="00644413">
        <w:rPr>
          <w:rFonts w:cstheme="minorHAnsi"/>
          <w:noProof/>
          <w:color w:val="000000"/>
          <w:sz w:val="24"/>
        </w:rPr>
        <w:t>)</w:t>
      </w:r>
      <w:r w:rsidRPr="008E0474">
        <w:rPr>
          <w:rFonts w:cstheme="minorHAnsi"/>
          <w:color w:val="000000"/>
          <w:sz w:val="24"/>
        </w:rPr>
        <w:fldChar w:fldCharType="end"/>
      </w:r>
      <w:r w:rsidR="00875FFA">
        <w:rPr>
          <w:rFonts w:cstheme="minorHAnsi"/>
          <w:color w:val="000000"/>
          <w:sz w:val="24"/>
        </w:rPr>
        <w:t>.</w:t>
      </w:r>
    </w:p>
    <w:p w14:paraId="6713697C" w14:textId="2A59D139" w:rsidR="00A553EA" w:rsidRPr="008E0474" w:rsidRDefault="00A553EA" w:rsidP="00A553EA">
      <w:pPr>
        <w:spacing w:before="100" w:beforeAutospacing="1" w:after="100" w:afterAutospacing="1" w:line="360" w:lineRule="auto"/>
        <w:textAlignment w:val="baseline"/>
        <w:rPr>
          <w:rFonts w:cstheme="minorHAnsi"/>
          <w:color w:val="000000"/>
          <w:sz w:val="24"/>
        </w:rPr>
      </w:pPr>
      <w:r>
        <w:rPr>
          <w:rFonts w:cstheme="minorHAnsi"/>
          <w:color w:val="000000"/>
          <w:sz w:val="24"/>
        </w:rPr>
        <w:t>While big business and industry grapple with material issues of water risk, t</w:t>
      </w:r>
      <w:r w:rsidRPr="008E0474">
        <w:rPr>
          <w:rFonts w:cstheme="minorHAnsi"/>
          <w:color w:val="000000"/>
          <w:sz w:val="24"/>
        </w:rPr>
        <w:t>he OECD predicts that half of the world’s population will have insufficient fresh water by 2030. Even today, according to the World Water Council, more than 1.1 billion people lack sufficient drinking water</w:t>
      </w:r>
      <w:r w:rsidR="00875FFA">
        <w:rPr>
          <w:rFonts w:cstheme="minorHAnsi"/>
          <w:color w:val="000000"/>
          <w:sz w:val="24"/>
        </w:rPr>
        <w:t xml:space="preserve"> </w:t>
      </w:r>
      <w:r w:rsidRPr="008E0474">
        <w:rPr>
          <w:rFonts w:cstheme="minorHAnsi"/>
          <w:color w:val="000000"/>
          <w:sz w:val="24"/>
        </w:rPr>
        <w:fldChar w:fldCharType="begin"/>
      </w:r>
      <w:r>
        <w:rPr>
          <w:rFonts w:cstheme="minorHAnsi"/>
          <w:color w:val="000000"/>
          <w:sz w:val="24"/>
        </w:rPr>
        <w:instrText xml:space="preserve"> ADDIN EN.CITE &lt;EndNote&gt;&lt;Cite&gt;&lt;Author&gt;Trends&lt;/Author&gt;&lt;Year&gt;2009&lt;/Year&gt;&lt;RecNum&gt;2967&lt;/RecNum&gt;&lt;DisplayText&gt;(Trends, 2009)&lt;/DisplayText&gt;&lt;record&gt;&lt;rec-number&gt;2967&lt;/rec-number&gt;&lt;foreign-keys&gt;&lt;key app="EN" db-id="dwzx0s99ard0d5e0zrmv5f2nzzvfpexxr0d5"&gt;2967&lt;/key&gt;&lt;/foreign-keys&gt;&lt;ref-type name="Journal Article"&gt;17&lt;/ref-type&gt;&lt;contributors&gt;&lt;authors&gt;&lt;author&gt;Trends&lt;/author&gt;&lt;/authors&gt;&lt;/contributors&gt;&lt;titles&gt;&lt;title&gt;The Great 21st Century Water Opportunity&lt;/title&gt;&lt;secondary-title&gt;Trends Magazine&lt;/secondary-title&gt;&lt;/titles&gt;&lt;periodical&gt;&lt;full-title&gt;Trends Magazine&lt;/full-title&gt;&lt;/periodical&gt;&lt;pages&gt;19-22&lt;/pages&gt;&lt;number&gt;73&lt;/number&gt;&lt;keywords&gt;&lt;keyword&gt;DEVELOPING countries&lt;/keyword&gt;&lt;keyword&gt;INDUSTRIALIZATION&lt;/keyword&gt;&lt;keyword&gt;WATER&lt;/keyword&gt;&lt;keyword&gt;AGRICULTURE&lt;/keyword&gt;&lt;keyword&gt;SALINE water conversion&lt;/keyword&gt;&lt;/keywords&gt;&lt;dates&gt;&lt;year&gt;2009&lt;/year&gt;&lt;/dates&gt;&lt;publisher&gt;Audio-Tech Business Book Summaries, Inc.&lt;/publisher&gt;&lt;accession-num&gt;46791982&lt;/accession-num&gt;&lt;work-type&gt;Article&lt;/work-type&gt;&lt;urls&gt;&lt;related-urls&gt;&lt;url&gt;http://search.ebscohost.com/login.aspx?direct=true&amp;amp;db=bth&amp;amp;AN=46791982&amp;amp;site=ehost-live&lt;/url&gt;&lt;/related-urls&gt;&lt;/urls&gt;&lt;remote-database-name&gt;bth&lt;/remote-database-name&gt;&lt;remote-database-provider&gt;EBSCOhost&lt;/remote-database-provider&gt;&lt;/record&gt;&lt;/Cite&gt;&lt;/EndNote&gt;</w:instrText>
      </w:r>
      <w:r w:rsidRPr="008E0474">
        <w:rPr>
          <w:rFonts w:cstheme="minorHAnsi"/>
          <w:color w:val="000000"/>
          <w:sz w:val="24"/>
        </w:rPr>
        <w:fldChar w:fldCharType="separate"/>
      </w:r>
      <w:r>
        <w:rPr>
          <w:rFonts w:cstheme="minorHAnsi"/>
          <w:noProof/>
          <w:color w:val="000000"/>
          <w:sz w:val="24"/>
        </w:rPr>
        <w:t>(</w:t>
      </w:r>
      <w:hyperlink w:anchor="_ENREF_30" w:tooltip="Trends, 2009 #2967" w:history="1">
        <w:r w:rsidR="005C6897">
          <w:rPr>
            <w:rFonts w:cstheme="minorHAnsi"/>
            <w:noProof/>
            <w:color w:val="000000"/>
            <w:sz w:val="24"/>
          </w:rPr>
          <w:t>Trends, 2009</w:t>
        </w:r>
      </w:hyperlink>
      <w:r>
        <w:rPr>
          <w:rFonts w:cstheme="minorHAnsi"/>
          <w:noProof/>
          <w:color w:val="000000"/>
          <w:sz w:val="24"/>
        </w:rPr>
        <w:t>)</w:t>
      </w:r>
      <w:r w:rsidRPr="008E0474">
        <w:rPr>
          <w:rFonts w:cstheme="minorHAnsi"/>
          <w:color w:val="000000"/>
          <w:sz w:val="24"/>
        </w:rPr>
        <w:fldChar w:fldCharType="end"/>
      </w:r>
      <w:r w:rsidRPr="008E0474">
        <w:rPr>
          <w:rFonts w:cstheme="minorHAnsi"/>
          <w:color w:val="000000"/>
          <w:sz w:val="24"/>
        </w:rPr>
        <w:t xml:space="preserve">. We in the United States are not immune; even under non-drought conditions, </w:t>
      </w:r>
      <w:r>
        <w:rPr>
          <w:rFonts w:cstheme="minorHAnsi"/>
          <w:color w:val="000000"/>
          <w:sz w:val="24"/>
        </w:rPr>
        <w:t xml:space="preserve">no fewer than </w:t>
      </w:r>
      <w:r w:rsidRPr="008E0474">
        <w:rPr>
          <w:rFonts w:cstheme="minorHAnsi"/>
          <w:color w:val="000000"/>
          <w:sz w:val="24"/>
        </w:rPr>
        <w:t>36 states antic</w:t>
      </w:r>
      <w:r w:rsidR="00875FFA">
        <w:rPr>
          <w:rFonts w:cstheme="minorHAnsi"/>
          <w:color w:val="000000"/>
          <w:sz w:val="24"/>
        </w:rPr>
        <w:t xml:space="preserve">ipate water shortages by 2013 </w:t>
      </w:r>
      <w:r w:rsidRPr="008E0474">
        <w:rPr>
          <w:rFonts w:cstheme="minorHAnsi"/>
          <w:color w:val="000000"/>
          <w:sz w:val="24"/>
        </w:rPr>
        <w:lastRenderedPageBreak/>
        <w:fldChar w:fldCharType="begin"/>
      </w:r>
      <w:r>
        <w:rPr>
          <w:rFonts w:cstheme="minorHAnsi"/>
          <w:color w:val="000000"/>
          <w:sz w:val="24"/>
        </w:rPr>
        <w:instrText xml:space="preserve"> ADDIN EN.CITE &lt;EndNote&gt;&lt;Cite&gt;&lt;Author&gt;Meyers&lt;/Author&gt;&lt;Year&gt;2008&lt;/Year&gt;&lt;RecNum&gt;2988&lt;/RecNum&gt;&lt;DisplayText&gt;(Meyers, 2008)&lt;/DisplayText&gt;&lt;record&gt;&lt;rec-number&gt;2988&lt;/rec-number&gt;&lt;foreign-keys&gt;&lt;key app="EN" db-id="dwzx0s99ard0d5e0zrmv5f2nzzvfpexxr0d5"&gt;2988&lt;/key&gt;&lt;/foreign-keys&gt;&lt;ref-type name="Journal Article"&gt;17&lt;/ref-type&gt;&lt;contributors&gt;&lt;authors&gt;&lt;author&gt;Meyers, Tiffany&lt;/author&gt;&lt;/authors&gt;&lt;/contributors&gt;&lt;titles&gt;&lt;title&gt;trend: green&lt;/title&gt;&lt;secondary-title&gt;Entrepreneur&lt;/secondary-title&gt;&lt;/titles&gt;&lt;periodical&gt;&lt;full-title&gt;Entrepreneur&lt;/full-title&gt;&lt;/periodical&gt;&lt;pages&gt;57-61&lt;/pages&gt;&lt;volume&gt;36&lt;/volume&gt;&lt;number&gt;12&lt;/number&gt;&lt;keywords&gt;&lt;keyword&gt;TRENDS&lt;/keyword&gt;&lt;keyword&gt;ENTREPRENEURSHIP&lt;/keyword&gt;&lt;keyword&gt;BUSINESSPEOPLE&lt;/keyword&gt;&lt;keyword&gt;SUSTAINABLE development&lt;/keyword&gt;&lt;keyword&gt;RENEWABLE energy sources&lt;/keyword&gt;&lt;keyword&gt;WATER conservation&lt;/keyword&gt;&lt;keyword&gt;NATURAL foods&lt;/keyword&gt;&lt;keyword&gt;CLOTHING &amp;amp; dress&lt;/keyword&gt;&lt;/keywords&gt;&lt;dates&gt;&lt;year&gt;2008&lt;/year&gt;&lt;/dates&gt;&lt;publisher&gt;Entrepreneur.com, Inc.&lt;/publisher&gt;&lt;isbn&gt;01633341&lt;/isbn&gt;&lt;accession-num&gt;35544289&lt;/accession-num&gt;&lt;work-type&gt;Article&lt;/work-type&gt;&lt;urls&gt;&lt;related-urls&gt;&lt;url&gt;http://search.ebscohost.com/login.aspx?direct=true&amp;amp;db=bth&amp;amp;AN=35544289&amp;amp;site=ehost-live&lt;/url&gt;&lt;/related-urls&gt;&lt;/urls&gt;&lt;remote-database-name&gt;bth&lt;/remote-database-name&gt;&lt;remote-database-provider&gt;EBSCOhost&lt;/remote-database-provider&gt;&lt;/record&gt;&lt;/Cite&gt;&lt;/EndNote&gt;</w:instrText>
      </w:r>
      <w:r w:rsidRPr="008E0474">
        <w:rPr>
          <w:rFonts w:cstheme="minorHAnsi"/>
          <w:color w:val="000000"/>
          <w:sz w:val="24"/>
        </w:rPr>
        <w:fldChar w:fldCharType="separate"/>
      </w:r>
      <w:r>
        <w:rPr>
          <w:rFonts w:cstheme="minorHAnsi"/>
          <w:noProof/>
          <w:color w:val="000000"/>
          <w:sz w:val="24"/>
        </w:rPr>
        <w:t>(</w:t>
      </w:r>
      <w:hyperlink w:anchor="_ENREF_19" w:tooltip="Meyers, 2008 #2988" w:history="1">
        <w:r w:rsidR="005C6897">
          <w:rPr>
            <w:rFonts w:cstheme="minorHAnsi"/>
            <w:noProof/>
            <w:color w:val="000000"/>
            <w:sz w:val="24"/>
          </w:rPr>
          <w:t>Meyers, 2008</w:t>
        </w:r>
      </w:hyperlink>
      <w:r>
        <w:rPr>
          <w:rFonts w:cstheme="minorHAnsi"/>
          <w:noProof/>
          <w:color w:val="000000"/>
          <w:sz w:val="24"/>
        </w:rPr>
        <w:t>)</w:t>
      </w:r>
      <w:r w:rsidRPr="008E0474">
        <w:rPr>
          <w:rFonts w:cstheme="minorHAnsi"/>
          <w:color w:val="000000"/>
          <w:sz w:val="24"/>
        </w:rPr>
        <w:fldChar w:fldCharType="end"/>
      </w:r>
      <w:r w:rsidR="00875FFA">
        <w:rPr>
          <w:rFonts w:cstheme="minorHAnsi"/>
          <w:color w:val="000000"/>
          <w:sz w:val="24"/>
        </w:rPr>
        <w:t>.</w:t>
      </w:r>
      <w:r w:rsidRPr="008E0474">
        <w:rPr>
          <w:rFonts w:cstheme="minorHAnsi"/>
          <w:color w:val="000000"/>
          <w:sz w:val="24"/>
        </w:rPr>
        <w:t xml:space="preserve"> The water crisis is unambiguous, and it’s here. Within the next 15-20 years, the worsening water security situation risks triggering a global food crisis, with shortfalls of up to 30% in cereal production</w:t>
      </w:r>
      <w:r w:rsidR="00875FFA">
        <w:rPr>
          <w:rFonts w:cstheme="minorHAnsi"/>
          <w:color w:val="000000"/>
          <w:sz w:val="24"/>
        </w:rPr>
        <w:t xml:space="preserve"> </w:t>
      </w:r>
      <w:r w:rsidRPr="008E0474">
        <w:rPr>
          <w:rFonts w:cstheme="minorHAnsi"/>
          <w:color w:val="000000"/>
          <w:sz w:val="24"/>
        </w:rPr>
        <w:fldChar w:fldCharType="begin"/>
      </w:r>
      <w:r w:rsidR="00644413">
        <w:rPr>
          <w:rFonts w:cstheme="minorHAnsi"/>
          <w:color w:val="000000"/>
          <w:sz w:val="24"/>
        </w:rPr>
        <w:instrText xml:space="preserve"> ADDIN EN.CITE &lt;EndNote&gt;&lt;Cite&gt;&lt;Author&gt;WRG&lt;/Author&gt;&lt;Year&gt;2009&lt;/Year&gt;&lt;RecNum&gt;46&lt;/RecNum&gt;&lt;DisplayText&gt;(WRG, 2009b)&lt;/DisplayText&gt;&lt;record&gt;&lt;rec-number&gt;46&lt;/rec-number&gt;&lt;foreign-keys&gt;&lt;key app="EN" db-id="tt222vf0z5rf5xerzzkxv524xv29wfwxwvwz"&gt;46&lt;/key&gt;&lt;/foreign-keys&gt;&lt;ref-type name="Aggregated Database"&gt;55&lt;/ref-type&gt;&lt;contributors&gt;&lt;authors&gt;&lt;author&gt;WRG &lt;/author&gt;&lt;/authors&gt;&lt;/contributors&gt;&lt;titles&gt;&lt;title&gt;Charting Our Water Future&lt;/title&gt;&lt;/titles&gt;&lt;keywords&gt;&lt;keyword&gt;water&lt;/keyword&gt;&lt;/keywords&gt;&lt;dates&gt;&lt;year&gt;2009&lt;/year&gt;&lt;/dates&gt;&lt;publisher&gt;Water Resources Group 2030 &lt;/publisher&gt;&lt;work-type&gt;PDF report&lt;/work-type&gt;&lt;urls&gt;&lt;related-urls&gt;&lt;url&gt;http://www.2030waterresourcesgroup.com/water_full/Charting_Our_Water_Future_Final.pdf&lt;/url&gt;&lt;/related-urls&gt;&lt;/urls&gt;&lt;/record&gt;&lt;/Cite&gt;&lt;/EndNote&gt;</w:instrText>
      </w:r>
      <w:r w:rsidRPr="008E0474">
        <w:rPr>
          <w:rFonts w:cstheme="minorHAnsi"/>
          <w:color w:val="000000"/>
          <w:sz w:val="24"/>
        </w:rPr>
        <w:fldChar w:fldCharType="separate"/>
      </w:r>
      <w:r w:rsidR="00644413">
        <w:rPr>
          <w:rFonts w:cstheme="minorHAnsi"/>
          <w:noProof/>
          <w:color w:val="000000"/>
          <w:sz w:val="24"/>
        </w:rPr>
        <w:t>(</w:t>
      </w:r>
      <w:hyperlink w:anchor="_ENREF_37" w:tooltip="WRG, 2009 #46" w:history="1">
        <w:r w:rsidR="005C6897">
          <w:rPr>
            <w:rFonts w:cstheme="minorHAnsi"/>
            <w:noProof/>
            <w:color w:val="000000"/>
            <w:sz w:val="24"/>
          </w:rPr>
          <w:t>WRG, 2009b</w:t>
        </w:r>
      </w:hyperlink>
      <w:r w:rsidR="00644413">
        <w:rPr>
          <w:rFonts w:cstheme="minorHAnsi"/>
          <w:noProof/>
          <w:color w:val="000000"/>
          <w:sz w:val="24"/>
        </w:rPr>
        <w:t>)</w:t>
      </w:r>
      <w:r w:rsidRPr="008E0474">
        <w:rPr>
          <w:rFonts w:cstheme="minorHAnsi"/>
          <w:color w:val="000000"/>
          <w:sz w:val="24"/>
        </w:rPr>
        <w:fldChar w:fldCharType="end"/>
      </w:r>
      <w:r w:rsidR="00875FFA">
        <w:rPr>
          <w:rFonts w:cstheme="minorHAnsi"/>
          <w:color w:val="000000"/>
          <w:sz w:val="24"/>
        </w:rPr>
        <w:t>.</w:t>
      </w:r>
      <w:r w:rsidRPr="008E0474">
        <w:rPr>
          <w:rFonts w:cstheme="minorHAnsi"/>
          <w:color w:val="000000"/>
          <w:sz w:val="24"/>
        </w:rPr>
        <w:t xml:space="preserve"> Seen through the lens of capitalism, “Water is a $425 billion a year industry, which ranks as the third largest business in the world, behind fossil fuels and electricity.” </w:t>
      </w:r>
      <w:r w:rsidRPr="008E0474">
        <w:rPr>
          <w:rFonts w:cstheme="minorHAnsi"/>
          <w:color w:val="000000"/>
          <w:sz w:val="24"/>
        </w:rPr>
        <w:fldChar w:fldCharType="begin"/>
      </w:r>
      <w:r>
        <w:rPr>
          <w:rFonts w:cstheme="minorHAnsi"/>
          <w:color w:val="000000"/>
          <w:sz w:val="24"/>
        </w:rPr>
        <w:instrText xml:space="preserve"> ADDIN EN.CITE &lt;EndNote&gt;&lt;Cite&gt;&lt;Author&gt;Trends&lt;/Author&gt;&lt;Year&gt;2009&lt;/Year&gt;&lt;RecNum&gt;2967&lt;/RecNum&gt;&lt;DisplayText&gt;(Trends, 2009)&lt;/DisplayText&gt;&lt;record&gt;&lt;rec-number&gt;2967&lt;/rec-number&gt;&lt;foreign-keys&gt;&lt;key app="EN" db-id="dwzx0s99ard0d5e0zrmv5f2nzzvfpexxr0d5"&gt;2967&lt;/key&gt;&lt;/foreign-keys&gt;&lt;ref-type name="Journal Article"&gt;17&lt;/ref-type&gt;&lt;contributors&gt;&lt;authors&gt;&lt;author&gt;Trends&lt;/author&gt;&lt;/authors&gt;&lt;/contributors&gt;&lt;titles&gt;&lt;title&gt;The Great 21st Century Water Opportunity&lt;/title&gt;&lt;secondary-title&gt;Trends Magazine&lt;/secondary-title&gt;&lt;/titles&gt;&lt;periodical&gt;&lt;full-title&gt;Trends Magazine&lt;/full-title&gt;&lt;/periodical&gt;&lt;pages&gt;19-22&lt;/pages&gt;&lt;number&gt;73&lt;/number&gt;&lt;keywords&gt;&lt;keyword&gt;DEVELOPING countries&lt;/keyword&gt;&lt;keyword&gt;INDUSTRIALIZATION&lt;/keyword&gt;&lt;keyword&gt;WATER&lt;/keyword&gt;&lt;keyword&gt;AGRICULTURE&lt;/keyword&gt;&lt;keyword&gt;SALINE water conversion&lt;/keyword&gt;&lt;/keywords&gt;&lt;dates&gt;&lt;year&gt;2009&lt;/year&gt;&lt;/dates&gt;&lt;publisher&gt;Audio-Tech Business Book Summaries, Inc.&lt;/publisher&gt;&lt;accession-num&gt;46791982&lt;/accession-num&gt;&lt;work-type&gt;Article&lt;/work-type&gt;&lt;urls&gt;&lt;related-urls&gt;&lt;url&gt;http://search.ebscohost.com/login.aspx?direct=true&amp;amp;db=bth&amp;amp;AN=46791982&amp;amp;site=ehost-live&lt;/url&gt;&lt;/related-urls&gt;&lt;/urls&gt;&lt;remote-database-name&gt;bth&lt;/remote-database-name&gt;&lt;remote-database-provider&gt;EBSCOhost&lt;/remote-database-provider&gt;&lt;/record&gt;&lt;/Cite&gt;&lt;/EndNote&gt;</w:instrText>
      </w:r>
      <w:r w:rsidRPr="008E0474">
        <w:rPr>
          <w:rFonts w:cstheme="minorHAnsi"/>
          <w:color w:val="000000"/>
          <w:sz w:val="24"/>
        </w:rPr>
        <w:fldChar w:fldCharType="separate"/>
      </w:r>
      <w:r>
        <w:rPr>
          <w:rFonts w:cstheme="minorHAnsi"/>
          <w:noProof/>
          <w:color w:val="000000"/>
          <w:sz w:val="24"/>
        </w:rPr>
        <w:t>(</w:t>
      </w:r>
      <w:hyperlink w:anchor="_ENREF_30" w:tooltip="Trends, 2009 #2967" w:history="1">
        <w:r w:rsidR="005C6897">
          <w:rPr>
            <w:rFonts w:cstheme="minorHAnsi"/>
            <w:noProof/>
            <w:color w:val="000000"/>
            <w:sz w:val="24"/>
          </w:rPr>
          <w:t>Trends, 2009</w:t>
        </w:r>
      </w:hyperlink>
      <w:r>
        <w:rPr>
          <w:rFonts w:cstheme="minorHAnsi"/>
          <w:noProof/>
          <w:color w:val="000000"/>
          <w:sz w:val="24"/>
        </w:rPr>
        <w:t>)</w:t>
      </w:r>
      <w:r w:rsidRPr="008E0474">
        <w:rPr>
          <w:rFonts w:cstheme="minorHAnsi"/>
          <w:color w:val="000000"/>
          <w:sz w:val="24"/>
        </w:rPr>
        <w:fldChar w:fldCharType="end"/>
      </w:r>
      <w:r w:rsidRPr="008E0474">
        <w:rPr>
          <w:rFonts w:cstheme="minorHAnsi"/>
          <w:color w:val="000000"/>
          <w:sz w:val="24"/>
        </w:rPr>
        <w:t xml:space="preserve"> </w:t>
      </w:r>
      <w:r>
        <w:rPr>
          <w:rFonts w:cstheme="minorHAnsi"/>
          <w:color w:val="000000"/>
          <w:sz w:val="24"/>
        </w:rPr>
        <w:t>Another important facet of the challenge is that w</w:t>
      </w:r>
      <w:r w:rsidRPr="008E0474">
        <w:rPr>
          <w:rFonts w:cstheme="minorHAnsi"/>
          <w:color w:val="000000"/>
          <w:sz w:val="24"/>
        </w:rPr>
        <w:t>ater use is dominated by agriculture (70%), relative to personal (10%) and industrial uses (20%), so the biggest opportunities for leveraged impacts are in agriculture</w:t>
      </w:r>
      <w:r w:rsidR="00571FD3">
        <w:rPr>
          <w:rFonts w:cstheme="minorHAnsi"/>
          <w:color w:val="000000"/>
          <w:sz w:val="24"/>
        </w:rPr>
        <w:t xml:space="preserve"> </w:t>
      </w:r>
      <w:r w:rsidRPr="008E0474">
        <w:rPr>
          <w:rFonts w:cstheme="minorHAnsi"/>
          <w:color w:val="000000"/>
          <w:sz w:val="24"/>
        </w:rPr>
        <w:fldChar w:fldCharType="begin"/>
      </w:r>
      <w:r>
        <w:rPr>
          <w:rFonts w:cstheme="minorHAnsi"/>
          <w:color w:val="000000"/>
          <w:sz w:val="24"/>
        </w:rPr>
        <w:instrText xml:space="preserve"> ADDIN EN.CITE &lt;EndNote&gt;&lt;Cite&gt;&lt;Author&gt;Trends&lt;/Author&gt;&lt;Year&gt;2009&lt;/Year&gt;&lt;RecNum&gt;2967&lt;/RecNum&gt;&lt;DisplayText&gt;(Trends, 2009)&lt;/DisplayText&gt;&lt;record&gt;&lt;rec-number&gt;2967&lt;/rec-number&gt;&lt;foreign-keys&gt;&lt;key app="EN" db-id="dwzx0s99ard0d5e0zrmv5f2nzzvfpexxr0d5"&gt;2967&lt;/key&gt;&lt;/foreign-keys&gt;&lt;ref-type name="Journal Article"&gt;17&lt;/ref-type&gt;&lt;contributors&gt;&lt;authors&gt;&lt;author&gt;Trends&lt;/author&gt;&lt;/authors&gt;&lt;/contributors&gt;&lt;titles&gt;&lt;title&gt;The Great 21st Century Water Opportunity&lt;/title&gt;&lt;secondary-title&gt;Trends Magazine&lt;/secondary-title&gt;&lt;/titles&gt;&lt;periodical&gt;&lt;full-title&gt;Trends Magazine&lt;/full-title&gt;&lt;/periodical&gt;&lt;pages&gt;19-22&lt;/pages&gt;&lt;number&gt;73&lt;/number&gt;&lt;keywords&gt;&lt;keyword&gt;DEVELOPING countries&lt;/keyword&gt;&lt;keyword&gt;INDUSTRIALIZATION&lt;/keyword&gt;&lt;keyword&gt;WATER&lt;/keyword&gt;&lt;keyword&gt;AGRICULTURE&lt;/keyword&gt;&lt;keyword&gt;SALINE water conversion&lt;/keyword&gt;&lt;/keywords&gt;&lt;dates&gt;&lt;year&gt;2009&lt;/year&gt;&lt;/dates&gt;&lt;publisher&gt;Audio-Tech Business Book Summaries, Inc.&lt;/publisher&gt;&lt;accession-num&gt;46791982&lt;/accession-num&gt;&lt;work-type&gt;Article&lt;/work-type&gt;&lt;urls&gt;&lt;related-urls&gt;&lt;url&gt;http://search.ebscohost.com/login.aspx?direct=true&amp;amp;db=bth&amp;amp;AN=46791982&amp;amp;site=ehost-live&lt;/url&gt;&lt;/related-urls&gt;&lt;/urls&gt;&lt;remote-database-name&gt;bth&lt;/remote-database-name&gt;&lt;remote-database-provider&gt;EBSCOhost&lt;/remote-database-provider&gt;&lt;/record&gt;&lt;/Cite&gt;&lt;/EndNote&gt;</w:instrText>
      </w:r>
      <w:r w:rsidRPr="008E0474">
        <w:rPr>
          <w:rFonts w:cstheme="minorHAnsi"/>
          <w:color w:val="000000"/>
          <w:sz w:val="24"/>
        </w:rPr>
        <w:fldChar w:fldCharType="separate"/>
      </w:r>
      <w:r>
        <w:rPr>
          <w:rFonts w:cstheme="minorHAnsi"/>
          <w:noProof/>
          <w:color w:val="000000"/>
          <w:sz w:val="24"/>
        </w:rPr>
        <w:t>(</w:t>
      </w:r>
      <w:hyperlink w:anchor="_ENREF_30" w:tooltip="Trends, 2009 #2967" w:history="1">
        <w:r w:rsidR="005C6897">
          <w:rPr>
            <w:rFonts w:cstheme="minorHAnsi"/>
            <w:noProof/>
            <w:color w:val="000000"/>
            <w:sz w:val="24"/>
          </w:rPr>
          <w:t>Trends, 2009</w:t>
        </w:r>
      </w:hyperlink>
      <w:r>
        <w:rPr>
          <w:rFonts w:cstheme="minorHAnsi"/>
          <w:noProof/>
          <w:color w:val="000000"/>
          <w:sz w:val="24"/>
        </w:rPr>
        <w:t>)</w:t>
      </w:r>
      <w:r w:rsidRPr="008E0474">
        <w:rPr>
          <w:rFonts w:cstheme="minorHAnsi"/>
          <w:color w:val="000000"/>
          <w:sz w:val="24"/>
        </w:rPr>
        <w:fldChar w:fldCharType="end"/>
      </w:r>
      <w:r w:rsidR="00571FD3">
        <w:rPr>
          <w:rFonts w:cstheme="minorHAnsi"/>
          <w:color w:val="000000"/>
          <w:sz w:val="24"/>
        </w:rPr>
        <w:t>.</w:t>
      </w:r>
      <w:r w:rsidRPr="008E0474">
        <w:rPr>
          <w:rFonts w:cstheme="minorHAnsi"/>
          <w:color w:val="000000"/>
          <w:sz w:val="24"/>
        </w:rPr>
        <w:t xml:space="preserve"> Stakes like this beg the questions, “Who pays? Who owns?</w:t>
      </w:r>
      <w:r>
        <w:rPr>
          <w:rFonts w:cstheme="minorHAnsi"/>
          <w:color w:val="000000"/>
          <w:sz w:val="24"/>
        </w:rPr>
        <w:t>” and,</w:t>
      </w:r>
      <w:r w:rsidRPr="008E0474">
        <w:rPr>
          <w:rFonts w:cstheme="minorHAnsi"/>
          <w:color w:val="000000"/>
          <w:sz w:val="24"/>
        </w:rPr>
        <w:t xml:space="preserve"> </w:t>
      </w:r>
      <w:r>
        <w:rPr>
          <w:rFonts w:cstheme="minorHAnsi"/>
          <w:color w:val="000000"/>
          <w:sz w:val="24"/>
        </w:rPr>
        <w:t>“</w:t>
      </w:r>
      <w:r w:rsidRPr="008E0474">
        <w:rPr>
          <w:rFonts w:cstheme="minorHAnsi"/>
          <w:color w:val="000000"/>
          <w:sz w:val="24"/>
        </w:rPr>
        <w:t>What are some examples?”</w:t>
      </w:r>
    </w:p>
    <w:p w14:paraId="6EC2B381" w14:textId="3BDAD789" w:rsidR="00A553EA" w:rsidRDefault="00A553EA" w:rsidP="00A553EA">
      <w:pPr>
        <w:spacing w:before="100" w:beforeAutospacing="1" w:after="100" w:afterAutospacing="1" w:line="360" w:lineRule="auto"/>
        <w:textAlignment w:val="baseline"/>
        <w:rPr>
          <w:rFonts w:cstheme="minorHAnsi"/>
          <w:b/>
          <w:color w:val="000000"/>
          <w:sz w:val="24"/>
        </w:rPr>
      </w:pPr>
      <w:r w:rsidRPr="008E0474">
        <w:rPr>
          <w:rFonts w:cstheme="minorHAnsi"/>
          <w:color w:val="000000"/>
          <w:sz w:val="24"/>
        </w:rPr>
        <w:t xml:space="preserve">The answer to this question is </w:t>
      </w:r>
      <w:r w:rsidR="00671A12">
        <w:rPr>
          <w:rFonts w:cstheme="minorHAnsi"/>
          <w:color w:val="000000"/>
          <w:sz w:val="24"/>
        </w:rPr>
        <w:t>surprising</w:t>
      </w:r>
      <w:r w:rsidRPr="008E0474">
        <w:rPr>
          <w:rFonts w:cstheme="minorHAnsi"/>
          <w:color w:val="000000"/>
          <w:sz w:val="24"/>
        </w:rPr>
        <w:t xml:space="preserve"> and simple: “Mostly, </w:t>
      </w:r>
      <w:r w:rsidRPr="008E0474">
        <w:rPr>
          <w:rFonts w:cstheme="minorHAnsi"/>
          <w:bCs/>
          <w:color w:val="000000"/>
          <w:sz w:val="24"/>
        </w:rPr>
        <w:t>Suez, Veolia, &amp; RWE Thames.”</w:t>
      </w:r>
    </w:p>
    <w:p w14:paraId="3E6D4690" w14:textId="1D7CB8E7" w:rsidR="00A553EA" w:rsidRPr="00671A12" w:rsidRDefault="00A553EA" w:rsidP="00A553EA">
      <w:pPr>
        <w:spacing w:before="100" w:beforeAutospacing="1" w:after="100" w:afterAutospacing="1" w:line="360" w:lineRule="auto"/>
        <w:jc w:val="center"/>
        <w:textAlignment w:val="baseline"/>
        <w:rPr>
          <w:b/>
          <w:color w:val="000000"/>
          <w:sz w:val="24"/>
        </w:rPr>
      </w:pPr>
      <w:r w:rsidRPr="00671A12">
        <w:rPr>
          <w:b/>
          <w:color w:val="000000"/>
          <w:sz w:val="24"/>
        </w:rPr>
        <w:t xml:space="preserve">Figure 1: Blue Gold </w:t>
      </w:r>
      <w:r w:rsidRPr="00671A12">
        <w:rPr>
          <w:b/>
          <w:color w:val="000000"/>
          <w:sz w:val="24"/>
        </w:rPr>
        <w:fldChar w:fldCharType="begin"/>
      </w:r>
      <w:r w:rsidR="00D446C1">
        <w:rPr>
          <w:b/>
          <w:color w:val="000000"/>
          <w:sz w:val="24"/>
        </w:rPr>
        <w:instrText xml:space="preserve"> ADDIN EN.CITE &lt;EndNote&gt;&lt;Cite&gt;&lt;Author&gt;Bozzo&lt;/Author&gt;&lt;Year&gt;2008&lt;/Year&gt;&lt;RecNum&gt;3026&lt;/RecNum&gt;&lt;DisplayText&gt;(Bozzo, 2008)&lt;/DisplayText&gt;&lt;record&gt;&lt;rec-number&gt;3026&lt;/rec-number&gt;&lt;foreign-keys&gt;&lt;key app="EN" db-id="dwzx0s99ard0d5e0zrmv5f2nzzvfpexxr0d5"&gt;3026&lt;/key&gt;&lt;/foreign-keys&gt;&lt;ref-type name="Film or Broadcast"&gt;21&lt;/ref-type&gt;&lt;contributors&gt;&lt;authors&gt;&lt;author&gt;Sam Bozzo&lt;/author&gt;&lt;/authors&gt;&lt;/contributors&gt;&lt;titles&gt;&lt;title&gt;Blue Gold: World Water Wars&lt;/title&gt;&lt;alt-title&gt;Blue Gold&lt;/alt-title&gt;&lt;short-title&gt;Blue Gold&lt;/short-title&gt;&lt;/titles&gt;&lt;pages&gt;90 minutes&lt;/pages&gt;&lt;keywords&gt;&lt;keyword&gt;water&lt;/keyword&gt;&lt;/keywords&gt;&lt;dates&gt;&lt;year&gt;2008&lt;/year&gt;&lt;pub-dates&gt;&lt;date&gt;01/16/2010&lt;/date&gt;&lt;/pub-dates&gt;&lt;/dates&gt;&lt;urls&gt;&lt;related-urls&gt;&lt;url&gt;http://www.youtube.com/watch?v=gSxaVcJ1sDA&lt;/url&gt;&lt;/related-urls&gt;&lt;/urls&gt;&lt;/record&gt;&lt;/Cite&gt;&lt;/EndNote&gt;</w:instrText>
      </w:r>
      <w:r w:rsidRPr="00671A12">
        <w:rPr>
          <w:b/>
          <w:color w:val="000000"/>
          <w:sz w:val="24"/>
        </w:rPr>
        <w:fldChar w:fldCharType="separate"/>
      </w:r>
      <w:r w:rsidRPr="00671A12">
        <w:rPr>
          <w:b/>
          <w:noProof/>
          <w:color w:val="000000"/>
          <w:sz w:val="24"/>
        </w:rPr>
        <w:t>(</w:t>
      </w:r>
      <w:hyperlink w:anchor="_ENREF_4" w:tooltip="Bozzo, 2008 #3026" w:history="1">
        <w:r w:rsidR="005C6897" w:rsidRPr="00671A12">
          <w:rPr>
            <w:b/>
            <w:noProof/>
            <w:color w:val="000000"/>
            <w:sz w:val="24"/>
          </w:rPr>
          <w:t>Bozzo, 2008</w:t>
        </w:r>
      </w:hyperlink>
      <w:r w:rsidRPr="00671A12">
        <w:rPr>
          <w:b/>
          <w:noProof/>
          <w:color w:val="000000"/>
          <w:sz w:val="24"/>
        </w:rPr>
        <w:t>)</w:t>
      </w:r>
      <w:r w:rsidRPr="00671A12">
        <w:rPr>
          <w:b/>
          <w:color w:val="000000"/>
          <w:sz w:val="24"/>
        </w:rPr>
        <w:fldChar w:fldCharType="end"/>
      </w:r>
      <w:r w:rsidRPr="00671A12">
        <w:rPr>
          <w:b/>
          <w:color w:val="000000"/>
          <w:sz w:val="24"/>
        </w:rPr>
        <w:t xml:space="preserve"> Unveils </w:t>
      </w:r>
      <w:r w:rsidRPr="00671A12">
        <w:rPr>
          <w:b/>
          <w:i/>
          <w:color w:val="000000"/>
          <w:sz w:val="24"/>
        </w:rPr>
        <w:t>The Invisible Economy of Water</w:t>
      </w:r>
    </w:p>
    <w:tbl>
      <w:tblPr>
        <w:tblW w:w="0" w:type="auto"/>
        <w:tblInd w:w="2066" w:type="dxa"/>
        <w:tblLook w:val="04A0" w:firstRow="1" w:lastRow="0" w:firstColumn="1" w:lastColumn="0" w:noHBand="0" w:noVBand="1"/>
      </w:tblPr>
      <w:tblGrid>
        <w:gridCol w:w="1663"/>
        <w:gridCol w:w="1696"/>
        <w:gridCol w:w="1636"/>
      </w:tblGrid>
      <w:tr w:rsidR="00A553EA" w:rsidRPr="00671A12" w14:paraId="4BF5E84A" w14:textId="77777777" w:rsidTr="00671A12">
        <w:trPr>
          <w:trHeight w:val="30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14:paraId="0138CEF8" w14:textId="77777777" w:rsidR="00A553EA" w:rsidRPr="00671A12" w:rsidRDefault="00A553EA" w:rsidP="00974549">
            <w:pPr>
              <w:jc w:val="center"/>
              <w:rPr>
                <w:b/>
                <w:bCs/>
                <w:color w:val="000000"/>
                <w:sz w:val="24"/>
              </w:rPr>
            </w:pPr>
            <w:r w:rsidRPr="00671A12">
              <w:rPr>
                <w:b/>
                <w:bCs/>
                <w:color w:val="000000"/>
                <w:sz w:val="24"/>
              </w:rPr>
              <w:t>RWE Thames</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B68AC99" w14:textId="77777777" w:rsidR="00A553EA" w:rsidRPr="00671A12" w:rsidRDefault="00A553EA" w:rsidP="00974549">
            <w:pPr>
              <w:jc w:val="center"/>
              <w:rPr>
                <w:b/>
                <w:bCs/>
                <w:color w:val="000000"/>
                <w:sz w:val="24"/>
              </w:rPr>
            </w:pPr>
            <w:r w:rsidRPr="00671A12">
              <w:rPr>
                <w:b/>
                <w:bCs/>
                <w:color w:val="000000"/>
                <w:sz w:val="24"/>
              </w:rPr>
              <w:t>Suez</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79B265BC" w14:textId="77777777" w:rsidR="00A553EA" w:rsidRPr="00671A12" w:rsidRDefault="00A553EA" w:rsidP="00974549">
            <w:pPr>
              <w:jc w:val="center"/>
              <w:rPr>
                <w:b/>
                <w:bCs/>
                <w:color w:val="000000"/>
                <w:sz w:val="24"/>
              </w:rPr>
            </w:pPr>
            <w:r w:rsidRPr="00671A12">
              <w:rPr>
                <w:b/>
                <w:bCs/>
                <w:color w:val="000000"/>
                <w:sz w:val="24"/>
              </w:rPr>
              <w:t>Veolia</w:t>
            </w:r>
          </w:p>
        </w:tc>
      </w:tr>
      <w:tr w:rsidR="00A553EA" w:rsidRPr="00671A12" w14:paraId="3DF21989" w14:textId="77777777" w:rsidTr="00671A12">
        <w:trPr>
          <w:trHeight w:val="300"/>
        </w:trPr>
        <w:tc>
          <w:tcPr>
            <w:tcW w:w="0" w:type="auto"/>
            <w:tcBorders>
              <w:top w:val="nil"/>
              <w:left w:val="single" w:sz="8" w:space="0" w:color="auto"/>
              <w:bottom w:val="nil"/>
              <w:right w:val="nil"/>
            </w:tcBorders>
            <w:shd w:val="clear" w:color="auto" w:fill="auto"/>
            <w:noWrap/>
            <w:vAlign w:val="bottom"/>
            <w:hideMark/>
          </w:tcPr>
          <w:p w14:paraId="33DD36A0" w14:textId="77777777" w:rsidR="00A553EA" w:rsidRPr="00671A12" w:rsidRDefault="00A553EA" w:rsidP="00974549">
            <w:pPr>
              <w:jc w:val="center"/>
              <w:rPr>
                <w:color w:val="000000"/>
                <w:sz w:val="24"/>
              </w:rPr>
            </w:pPr>
            <w:r w:rsidRPr="00671A12">
              <w:rPr>
                <w:color w:val="000000"/>
                <w:sz w:val="24"/>
              </w:rPr>
              <w:t>Pittsburgh</w:t>
            </w:r>
          </w:p>
        </w:tc>
        <w:tc>
          <w:tcPr>
            <w:tcW w:w="0" w:type="auto"/>
            <w:tcBorders>
              <w:top w:val="nil"/>
              <w:left w:val="single" w:sz="4" w:space="0" w:color="auto"/>
              <w:bottom w:val="nil"/>
              <w:right w:val="single" w:sz="4" w:space="0" w:color="auto"/>
            </w:tcBorders>
            <w:shd w:val="clear" w:color="auto" w:fill="auto"/>
            <w:noWrap/>
            <w:vAlign w:val="bottom"/>
            <w:hideMark/>
          </w:tcPr>
          <w:p w14:paraId="48856680" w14:textId="77777777" w:rsidR="00A553EA" w:rsidRPr="00671A12" w:rsidRDefault="00A553EA" w:rsidP="00974549">
            <w:pPr>
              <w:jc w:val="center"/>
              <w:rPr>
                <w:color w:val="000000"/>
                <w:sz w:val="24"/>
              </w:rPr>
            </w:pPr>
            <w:r w:rsidRPr="00671A12">
              <w:rPr>
                <w:color w:val="000000"/>
                <w:sz w:val="24"/>
              </w:rPr>
              <w:t>New York City</w:t>
            </w:r>
          </w:p>
        </w:tc>
        <w:tc>
          <w:tcPr>
            <w:tcW w:w="0" w:type="auto"/>
            <w:tcBorders>
              <w:top w:val="nil"/>
              <w:left w:val="nil"/>
              <w:bottom w:val="nil"/>
              <w:right w:val="single" w:sz="8" w:space="0" w:color="auto"/>
            </w:tcBorders>
            <w:shd w:val="clear" w:color="auto" w:fill="auto"/>
            <w:noWrap/>
            <w:vAlign w:val="bottom"/>
            <w:hideMark/>
          </w:tcPr>
          <w:p w14:paraId="40BA1630" w14:textId="77777777" w:rsidR="00A553EA" w:rsidRPr="00671A12" w:rsidRDefault="00A553EA" w:rsidP="00974549">
            <w:pPr>
              <w:jc w:val="center"/>
              <w:rPr>
                <w:color w:val="000000"/>
                <w:sz w:val="24"/>
              </w:rPr>
            </w:pPr>
            <w:r w:rsidRPr="00671A12">
              <w:rPr>
                <w:color w:val="000000"/>
                <w:sz w:val="24"/>
              </w:rPr>
              <w:t>Chicago</w:t>
            </w:r>
          </w:p>
        </w:tc>
      </w:tr>
      <w:tr w:rsidR="00A553EA" w:rsidRPr="00671A12" w14:paraId="276001D0" w14:textId="77777777" w:rsidTr="00671A12">
        <w:trPr>
          <w:trHeight w:val="300"/>
        </w:trPr>
        <w:tc>
          <w:tcPr>
            <w:tcW w:w="0" w:type="auto"/>
            <w:tcBorders>
              <w:top w:val="nil"/>
              <w:left w:val="single" w:sz="8" w:space="0" w:color="auto"/>
              <w:bottom w:val="nil"/>
              <w:right w:val="nil"/>
            </w:tcBorders>
            <w:shd w:val="clear" w:color="auto" w:fill="auto"/>
            <w:noWrap/>
            <w:vAlign w:val="bottom"/>
            <w:hideMark/>
          </w:tcPr>
          <w:p w14:paraId="0BCA7E68" w14:textId="77777777" w:rsidR="00A553EA" w:rsidRPr="00671A12" w:rsidRDefault="00A553EA" w:rsidP="00974549">
            <w:pPr>
              <w:jc w:val="center"/>
              <w:rPr>
                <w:color w:val="000000"/>
                <w:sz w:val="24"/>
              </w:rPr>
            </w:pPr>
            <w:r w:rsidRPr="00671A12">
              <w:rPr>
                <w:color w:val="000000"/>
                <w:sz w:val="24"/>
              </w:rPr>
              <w:t>Buffalo NY</w:t>
            </w:r>
          </w:p>
        </w:tc>
        <w:tc>
          <w:tcPr>
            <w:tcW w:w="0" w:type="auto"/>
            <w:tcBorders>
              <w:top w:val="nil"/>
              <w:left w:val="single" w:sz="4" w:space="0" w:color="auto"/>
              <w:bottom w:val="nil"/>
              <w:right w:val="single" w:sz="4" w:space="0" w:color="auto"/>
            </w:tcBorders>
            <w:shd w:val="clear" w:color="auto" w:fill="auto"/>
            <w:noWrap/>
            <w:vAlign w:val="bottom"/>
            <w:hideMark/>
          </w:tcPr>
          <w:p w14:paraId="726002E4" w14:textId="77777777" w:rsidR="00A553EA" w:rsidRPr="00671A12" w:rsidRDefault="00A553EA" w:rsidP="00974549">
            <w:pPr>
              <w:jc w:val="center"/>
              <w:rPr>
                <w:color w:val="000000"/>
                <w:sz w:val="24"/>
              </w:rPr>
            </w:pPr>
            <w:r w:rsidRPr="00671A12">
              <w:rPr>
                <w:color w:val="000000"/>
                <w:sz w:val="24"/>
              </w:rPr>
              <w:t>Houston</w:t>
            </w:r>
          </w:p>
        </w:tc>
        <w:tc>
          <w:tcPr>
            <w:tcW w:w="0" w:type="auto"/>
            <w:tcBorders>
              <w:top w:val="nil"/>
              <w:left w:val="nil"/>
              <w:bottom w:val="nil"/>
              <w:right w:val="single" w:sz="8" w:space="0" w:color="auto"/>
            </w:tcBorders>
            <w:shd w:val="clear" w:color="auto" w:fill="auto"/>
            <w:noWrap/>
            <w:vAlign w:val="bottom"/>
            <w:hideMark/>
          </w:tcPr>
          <w:p w14:paraId="685BDDFC" w14:textId="77777777" w:rsidR="00A553EA" w:rsidRPr="00671A12" w:rsidRDefault="00A553EA" w:rsidP="00974549">
            <w:pPr>
              <w:jc w:val="center"/>
              <w:rPr>
                <w:color w:val="000000"/>
                <w:sz w:val="24"/>
              </w:rPr>
            </w:pPr>
            <w:r w:rsidRPr="00671A12">
              <w:rPr>
                <w:color w:val="000000"/>
                <w:sz w:val="24"/>
              </w:rPr>
              <w:t>Grand Canyon</w:t>
            </w:r>
          </w:p>
        </w:tc>
      </w:tr>
      <w:tr w:rsidR="00A553EA" w:rsidRPr="00671A12" w14:paraId="1B252394" w14:textId="77777777" w:rsidTr="00671A12">
        <w:trPr>
          <w:trHeight w:val="300"/>
        </w:trPr>
        <w:tc>
          <w:tcPr>
            <w:tcW w:w="0" w:type="auto"/>
            <w:tcBorders>
              <w:top w:val="nil"/>
              <w:left w:val="single" w:sz="8" w:space="0" w:color="auto"/>
              <w:bottom w:val="nil"/>
              <w:right w:val="nil"/>
            </w:tcBorders>
            <w:shd w:val="clear" w:color="auto" w:fill="auto"/>
            <w:noWrap/>
            <w:vAlign w:val="bottom"/>
            <w:hideMark/>
          </w:tcPr>
          <w:p w14:paraId="2932464E" w14:textId="77777777" w:rsidR="00A553EA" w:rsidRPr="00671A12" w:rsidRDefault="00A553EA" w:rsidP="00974549">
            <w:pPr>
              <w:jc w:val="center"/>
              <w:rPr>
                <w:color w:val="000000"/>
                <w:sz w:val="24"/>
              </w:rPr>
            </w:pPr>
            <w:r w:rsidRPr="00671A12">
              <w:rPr>
                <w:color w:val="000000"/>
                <w:sz w:val="24"/>
              </w:rPr>
              <w:t>Seattle</w:t>
            </w:r>
          </w:p>
        </w:tc>
        <w:tc>
          <w:tcPr>
            <w:tcW w:w="0" w:type="auto"/>
            <w:tcBorders>
              <w:top w:val="nil"/>
              <w:left w:val="single" w:sz="4" w:space="0" w:color="auto"/>
              <w:bottom w:val="nil"/>
              <w:right w:val="single" w:sz="4" w:space="0" w:color="auto"/>
            </w:tcBorders>
            <w:shd w:val="clear" w:color="auto" w:fill="auto"/>
            <w:noWrap/>
            <w:vAlign w:val="bottom"/>
            <w:hideMark/>
          </w:tcPr>
          <w:p w14:paraId="08BFEB97" w14:textId="77777777" w:rsidR="00A553EA" w:rsidRPr="00671A12" w:rsidRDefault="00A553EA" w:rsidP="00974549">
            <w:pPr>
              <w:jc w:val="center"/>
              <w:rPr>
                <w:color w:val="000000"/>
                <w:sz w:val="24"/>
              </w:rPr>
            </w:pPr>
            <w:r w:rsidRPr="00671A12">
              <w:rPr>
                <w:color w:val="000000"/>
                <w:sz w:val="24"/>
              </w:rPr>
              <w:t>Buenos Aires</w:t>
            </w:r>
          </w:p>
        </w:tc>
        <w:tc>
          <w:tcPr>
            <w:tcW w:w="0" w:type="auto"/>
            <w:tcBorders>
              <w:top w:val="nil"/>
              <w:left w:val="nil"/>
              <w:bottom w:val="nil"/>
              <w:right w:val="single" w:sz="8" w:space="0" w:color="auto"/>
            </w:tcBorders>
            <w:shd w:val="clear" w:color="auto" w:fill="auto"/>
            <w:noWrap/>
            <w:vAlign w:val="bottom"/>
            <w:hideMark/>
          </w:tcPr>
          <w:p w14:paraId="45BDBDBF" w14:textId="77777777" w:rsidR="00A553EA" w:rsidRPr="00671A12" w:rsidRDefault="00A553EA" w:rsidP="00974549">
            <w:pPr>
              <w:jc w:val="center"/>
              <w:rPr>
                <w:color w:val="000000"/>
                <w:sz w:val="24"/>
              </w:rPr>
            </w:pPr>
            <w:r w:rsidRPr="00671A12">
              <w:rPr>
                <w:color w:val="000000"/>
                <w:sz w:val="24"/>
              </w:rPr>
              <w:t>Tampa</w:t>
            </w:r>
          </w:p>
        </w:tc>
      </w:tr>
      <w:tr w:rsidR="00A553EA" w:rsidRPr="00671A12" w14:paraId="05FC9AA4" w14:textId="77777777" w:rsidTr="00671A12">
        <w:trPr>
          <w:trHeight w:val="300"/>
        </w:trPr>
        <w:tc>
          <w:tcPr>
            <w:tcW w:w="0" w:type="auto"/>
            <w:tcBorders>
              <w:top w:val="nil"/>
              <w:left w:val="single" w:sz="8" w:space="0" w:color="auto"/>
              <w:bottom w:val="nil"/>
              <w:right w:val="nil"/>
            </w:tcBorders>
            <w:shd w:val="clear" w:color="auto" w:fill="auto"/>
            <w:noWrap/>
            <w:vAlign w:val="bottom"/>
            <w:hideMark/>
          </w:tcPr>
          <w:p w14:paraId="7AD29A69" w14:textId="77777777" w:rsidR="00A553EA" w:rsidRPr="00671A12" w:rsidRDefault="00A553EA" w:rsidP="00974549">
            <w:pPr>
              <w:jc w:val="center"/>
              <w:rPr>
                <w:color w:val="000000"/>
                <w:sz w:val="24"/>
              </w:rPr>
            </w:pPr>
            <w:r w:rsidRPr="00671A12">
              <w:rPr>
                <w:color w:val="000000"/>
                <w:sz w:val="24"/>
              </w:rPr>
              <w:t>Jakarta</w:t>
            </w:r>
          </w:p>
        </w:tc>
        <w:tc>
          <w:tcPr>
            <w:tcW w:w="0" w:type="auto"/>
            <w:tcBorders>
              <w:top w:val="nil"/>
              <w:left w:val="single" w:sz="4" w:space="0" w:color="auto"/>
              <w:bottom w:val="nil"/>
              <w:right w:val="single" w:sz="4" w:space="0" w:color="auto"/>
            </w:tcBorders>
            <w:shd w:val="clear" w:color="auto" w:fill="auto"/>
            <w:noWrap/>
            <w:vAlign w:val="bottom"/>
            <w:hideMark/>
          </w:tcPr>
          <w:p w14:paraId="7C7AB071" w14:textId="77777777" w:rsidR="00A553EA" w:rsidRPr="00671A12" w:rsidRDefault="00A553EA" w:rsidP="00974549">
            <w:pPr>
              <w:jc w:val="center"/>
              <w:rPr>
                <w:color w:val="000000"/>
                <w:sz w:val="24"/>
              </w:rPr>
            </w:pPr>
            <w:r w:rsidRPr="00671A12">
              <w:rPr>
                <w:color w:val="000000"/>
                <w:sz w:val="24"/>
              </w:rPr>
              <w:t>Las Vegas</w:t>
            </w:r>
          </w:p>
        </w:tc>
        <w:tc>
          <w:tcPr>
            <w:tcW w:w="0" w:type="auto"/>
            <w:tcBorders>
              <w:top w:val="nil"/>
              <w:left w:val="nil"/>
              <w:bottom w:val="nil"/>
              <w:right w:val="single" w:sz="8" w:space="0" w:color="auto"/>
            </w:tcBorders>
            <w:shd w:val="clear" w:color="auto" w:fill="auto"/>
            <w:noWrap/>
            <w:vAlign w:val="bottom"/>
            <w:hideMark/>
          </w:tcPr>
          <w:p w14:paraId="09CFDA76" w14:textId="77777777" w:rsidR="00A553EA" w:rsidRPr="00671A12" w:rsidRDefault="00A553EA" w:rsidP="00974549">
            <w:pPr>
              <w:jc w:val="center"/>
              <w:rPr>
                <w:color w:val="000000"/>
                <w:sz w:val="24"/>
              </w:rPr>
            </w:pPr>
            <w:r w:rsidRPr="00671A12">
              <w:rPr>
                <w:color w:val="000000"/>
                <w:sz w:val="24"/>
              </w:rPr>
              <w:t>New Orleans</w:t>
            </w:r>
          </w:p>
        </w:tc>
      </w:tr>
      <w:tr w:rsidR="00A553EA" w:rsidRPr="00671A12" w14:paraId="46FF7D89" w14:textId="77777777" w:rsidTr="00671A12">
        <w:trPr>
          <w:trHeight w:val="300"/>
        </w:trPr>
        <w:tc>
          <w:tcPr>
            <w:tcW w:w="0" w:type="auto"/>
            <w:tcBorders>
              <w:top w:val="nil"/>
              <w:left w:val="single" w:sz="8" w:space="0" w:color="auto"/>
              <w:bottom w:val="nil"/>
              <w:right w:val="nil"/>
            </w:tcBorders>
            <w:shd w:val="clear" w:color="auto" w:fill="auto"/>
            <w:noWrap/>
            <w:vAlign w:val="bottom"/>
            <w:hideMark/>
          </w:tcPr>
          <w:p w14:paraId="46C53AC7" w14:textId="77777777" w:rsidR="00A553EA" w:rsidRPr="00671A12" w:rsidRDefault="00A553EA" w:rsidP="00974549">
            <w:pPr>
              <w:jc w:val="center"/>
              <w:rPr>
                <w:color w:val="000000"/>
                <w:sz w:val="24"/>
              </w:rPr>
            </w:pPr>
          </w:p>
        </w:tc>
        <w:tc>
          <w:tcPr>
            <w:tcW w:w="0" w:type="auto"/>
            <w:tcBorders>
              <w:top w:val="nil"/>
              <w:left w:val="single" w:sz="4" w:space="0" w:color="auto"/>
              <w:bottom w:val="nil"/>
              <w:right w:val="single" w:sz="4" w:space="0" w:color="auto"/>
            </w:tcBorders>
            <w:shd w:val="clear" w:color="auto" w:fill="auto"/>
            <w:noWrap/>
            <w:vAlign w:val="bottom"/>
            <w:hideMark/>
          </w:tcPr>
          <w:p w14:paraId="176CBCC9" w14:textId="77777777" w:rsidR="00A553EA" w:rsidRPr="00671A12" w:rsidRDefault="00A553EA" w:rsidP="00974549">
            <w:pPr>
              <w:jc w:val="center"/>
              <w:rPr>
                <w:color w:val="000000"/>
                <w:sz w:val="24"/>
              </w:rPr>
            </w:pPr>
            <w:r w:rsidRPr="00671A12">
              <w:rPr>
                <w:color w:val="000000"/>
                <w:sz w:val="24"/>
              </w:rPr>
              <w:t>Riverside</w:t>
            </w:r>
          </w:p>
        </w:tc>
        <w:tc>
          <w:tcPr>
            <w:tcW w:w="0" w:type="auto"/>
            <w:tcBorders>
              <w:top w:val="nil"/>
              <w:left w:val="nil"/>
              <w:bottom w:val="nil"/>
              <w:right w:val="single" w:sz="8" w:space="0" w:color="auto"/>
            </w:tcBorders>
            <w:shd w:val="clear" w:color="auto" w:fill="auto"/>
            <w:noWrap/>
            <w:vAlign w:val="bottom"/>
            <w:hideMark/>
          </w:tcPr>
          <w:p w14:paraId="4193325A" w14:textId="77777777" w:rsidR="00A553EA" w:rsidRPr="00671A12" w:rsidRDefault="00A553EA" w:rsidP="00974549">
            <w:pPr>
              <w:jc w:val="center"/>
              <w:rPr>
                <w:color w:val="000000"/>
                <w:sz w:val="24"/>
              </w:rPr>
            </w:pPr>
            <w:r w:rsidRPr="00671A12">
              <w:rPr>
                <w:color w:val="000000"/>
                <w:sz w:val="24"/>
              </w:rPr>
              <w:t>Santiago Chile</w:t>
            </w:r>
          </w:p>
        </w:tc>
      </w:tr>
      <w:tr w:rsidR="00A553EA" w:rsidRPr="00671A12" w14:paraId="0821B6CA" w14:textId="77777777" w:rsidTr="00671A12">
        <w:trPr>
          <w:trHeight w:val="315"/>
        </w:trPr>
        <w:tc>
          <w:tcPr>
            <w:tcW w:w="0" w:type="auto"/>
            <w:tcBorders>
              <w:top w:val="nil"/>
              <w:left w:val="single" w:sz="8" w:space="0" w:color="auto"/>
              <w:bottom w:val="single" w:sz="8" w:space="0" w:color="auto"/>
              <w:right w:val="nil"/>
            </w:tcBorders>
            <w:shd w:val="clear" w:color="auto" w:fill="auto"/>
            <w:noWrap/>
            <w:vAlign w:val="bottom"/>
            <w:hideMark/>
          </w:tcPr>
          <w:p w14:paraId="527FDE9D" w14:textId="77777777" w:rsidR="00A553EA" w:rsidRPr="00671A12" w:rsidRDefault="00A553EA" w:rsidP="00974549">
            <w:pPr>
              <w:jc w:val="center"/>
              <w:rPr>
                <w:color w:val="000000"/>
                <w:sz w:val="24"/>
              </w:rPr>
            </w:pP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0E8C11D1" w14:textId="77777777" w:rsidR="00A553EA" w:rsidRPr="00671A12" w:rsidRDefault="00A553EA" w:rsidP="00974549">
            <w:pPr>
              <w:jc w:val="center"/>
              <w:rPr>
                <w:color w:val="000000"/>
                <w:sz w:val="24"/>
              </w:rPr>
            </w:pPr>
            <w:r w:rsidRPr="00671A12">
              <w:rPr>
                <w:color w:val="000000"/>
                <w:sz w:val="24"/>
              </w:rPr>
              <w:t>Atlanta</w:t>
            </w:r>
          </w:p>
        </w:tc>
        <w:tc>
          <w:tcPr>
            <w:tcW w:w="0" w:type="auto"/>
            <w:tcBorders>
              <w:top w:val="nil"/>
              <w:left w:val="nil"/>
              <w:bottom w:val="single" w:sz="8" w:space="0" w:color="auto"/>
              <w:right w:val="single" w:sz="8" w:space="0" w:color="auto"/>
            </w:tcBorders>
            <w:shd w:val="clear" w:color="auto" w:fill="auto"/>
            <w:noWrap/>
            <w:vAlign w:val="bottom"/>
            <w:hideMark/>
          </w:tcPr>
          <w:p w14:paraId="2E943E2B" w14:textId="77777777" w:rsidR="00A553EA" w:rsidRPr="00671A12" w:rsidRDefault="00A553EA" w:rsidP="00974549">
            <w:pPr>
              <w:jc w:val="center"/>
              <w:rPr>
                <w:color w:val="000000"/>
                <w:sz w:val="24"/>
              </w:rPr>
            </w:pPr>
            <w:r w:rsidRPr="00671A12">
              <w:rPr>
                <w:color w:val="000000"/>
                <w:sz w:val="24"/>
              </w:rPr>
              <w:t>Puerto Rico</w:t>
            </w:r>
          </w:p>
        </w:tc>
      </w:tr>
    </w:tbl>
    <w:p w14:paraId="6B24DF72" w14:textId="1A6BE324" w:rsidR="00A553EA" w:rsidRDefault="00A553EA" w:rsidP="00A553EA">
      <w:pPr>
        <w:spacing w:before="100" w:beforeAutospacing="1" w:after="100" w:afterAutospacing="1" w:line="360" w:lineRule="auto"/>
        <w:textAlignment w:val="baseline"/>
        <w:rPr>
          <w:rFonts w:cstheme="minorHAnsi"/>
          <w:color w:val="000000"/>
          <w:sz w:val="24"/>
        </w:rPr>
      </w:pPr>
      <w:r w:rsidRPr="008E0474">
        <w:rPr>
          <w:rFonts w:cstheme="minorHAnsi"/>
          <w:color w:val="000000"/>
          <w:sz w:val="24"/>
        </w:rPr>
        <w:t>The 2030 Water Resources Group</w:t>
      </w:r>
      <w:r w:rsidR="00463E1A">
        <w:rPr>
          <w:rFonts w:cstheme="minorHAnsi"/>
          <w:color w:val="000000"/>
          <w:sz w:val="24"/>
        </w:rPr>
        <w:t xml:space="preserve">, </w:t>
      </w:r>
      <w:r w:rsidR="00463E1A" w:rsidRPr="00463E1A">
        <w:rPr>
          <w:rFonts w:cstheme="minorHAnsi"/>
          <w:color w:val="000000"/>
          <w:sz w:val="24"/>
        </w:rPr>
        <w:t>led by McKinsey &amp; Company, the World Bank, and a consortium of corporations with water business interests</w:t>
      </w:r>
      <w:r w:rsidRPr="008E0474">
        <w:rPr>
          <w:rFonts w:cstheme="minorHAnsi"/>
          <w:color w:val="000000"/>
          <w:sz w:val="24"/>
        </w:rPr>
        <w:t xml:space="preserve"> </w:t>
      </w:r>
      <w:r>
        <w:rPr>
          <w:rFonts w:cstheme="minorHAnsi"/>
          <w:color w:val="000000"/>
          <w:sz w:val="24"/>
        </w:rPr>
        <w:t>(WRG</w:t>
      </w:r>
      <w:r w:rsidR="00463E1A">
        <w:rPr>
          <w:rStyle w:val="FootnoteReference"/>
          <w:rFonts w:cstheme="minorHAnsi"/>
          <w:color w:val="000000"/>
          <w:sz w:val="24"/>
        </w:rPr>
        <w:footnoteReference w:id="5"/>
      </w:r>
      <w:r>
        <w:rPr>
          <w:rFonts w:cstheme="minorHAnsi"/>
          <w:color w:val="000000"/>
          <w:sz w:val="24"/>
        </w:rPr>
        <w:t>)</w:t>
      </w:r>
      <w:r w:rsidR="00463E1A">
        <w:rPr>
          <w:rFonts w:cstheme="minorHAnsi"/>
          <w:color w:val="000000"/>
          <w:sz w:val="24"/>
        </w:rPr>
        <w:t>,</w:t>
      </w:r>
      <w:r>
        <w:rPr>
          <w:rFonts w:cstheme="minorHAnsi"/>
          <w:color w:val="000000"/>
          <w:sz w:val="24"/>
        </w:rPr>
        <w:t xml:space="preserve"> measured </w:t>
      </w:r>
      <w:r w:rsidRPr="008E0474">
        <w:rPr>
          <w:rFonts w:cstheme="minorHAnsi"/>
          <w:color w:val="000000"/>
          <w:sz w:val="24"/>
        </w:rPr>
        <w:t>the gap between projected demand and su</w:t>
      </w:r>
      <w:r>
        <w:rPr>
          <w:rFonts w:cstheme="minorHAnsi"/>
          <w:color w:val="000000"/>
          <w:sz w:val="24"/>
        </w:rPr>
        <w:t xml:space="preserve">pply under different scenarios, </w:t>
      </w:r>
      <w:r w:rsidRPr="008E0474">
        <w:rPr>
          <w:rFonts w:cstheme="minorHAnsi"/>
          <w:color w:val="000000"/>
          <w:sz w:val="24"/>
        </w:rPr>
        <w:t xml:space="preserve">accounting for economic </w:t>
      </w:r>
      <w:r>
        <w:rPr>
          <w:rFonts w:cstheme="minorHAnsi"/>
          <w:color w:val="000000"/>
          <w:sz w:val="24"/>
        </w:rPr>
        <w:t>grow</w:t>
      </w:r>
      <w:r w:rsidR="00463E1A">
        <w:rPr>
          <w:rFonts w:cstheme="minorHAnsi"/>
          <w:color w:val="000000"/>
          <w:sz w:val="24"/>
        </w:rPr>
        <w:t xml:space="preserve">th and climate change, etc. They reported </w:t>
      </w:r>
      <w:r>
        <w:rPr>
          <w:rFonts w:cstheme="minorHAnsi"/>
          <w:color w:val="000000"/>
          <w:sz w:val="24"/>
        </w:rPr>
        <w:t>an anticipated shortfall of ~</w:t>
      </w:r>
      <w:r w:rsidRPr="008E0474">
        <w:rPr>
          <w:rFonts w:cstheme="minorHAnsi"/>
          <w:color w:val="000000"/>
          <w:sz w:val="24"/>
        </w:rPr>
        <w:t>2,800 BCM or billion cubic meters</w:t>
      </w:r>
      <w:r>
        <w:rPr>
          <w:rFonts w:cstheme="minorHAnsi"/>
          <w:color w:val="000000"/>
          <w:sz w:val="24"/>
        </w:rPr>
        <w:t xml:space="preserve"> in 2030</w:t>
      </w:r>
      <w:r w:rsidRPr="008E0474">
        <w:rPr>
          <w:rFonts w:cstheme="minorHAnsi"/>
          <w:color w:val="000000"/>
          <w:sz w:val="24"/>
        </w:rPr>
        <w:t>: almost 5 times current municipal and domestic use (600 BCM)</w:t>
      </w:r>
      <w:r w:rsidRPr="008E0474">
        <w:rPr>
          <w:rFonts w:cstheme="minorHAnsi"/>
          <w:color w:val="000000"/>
          <w:sz w:val="24"/>
        </w:rPr>
        <w:fldChar w:fldCharType="begin"/>
      </w:r>
      <w:r w:rsidR="00644413">
        <w:rPr>
          <w:rFonts w:cstheme="minorHAnsi"/>
          <w:color w:val="000000"/>
          <w:sz w:val="24"/>
        </w:rPr>
        <w:instrText xml:space="preserve"> ADDIN EN.CITE &lt;EndNote&gt;&lt;Cite&gt;&lt;Author&gt;WRG&lt;/Author&gt;&lt;Year&gt;2009&lt;/Year&gt;&lt;RecNum&gt;46&lt;/RecNum&gt;&lt;DisplayText&gt;(WRG, 2009b)&lt;/DisplayText&gt;&lt;record&gt;&lt;rec-number&gt;46&lt;/rec-number&gt;&lt;foreign-keys&gt;&lt;key app="EN" db-id="tt222vf0z5rf5xerzzkxv524xv29wfwxwvwz"&gt;46&lt;/key&gt;&lt;/foreign-keys&gt;&lt;ref-type name="Aggregated Database"&gt;55&lt;/ref-type&gt;&lt;contributors&gt;&lt;authors&gt;&lt;author&gt;WRG &lt;/author&gt;&lt;/authors&gt;&lt;/contributors&gt;&lt;titles&gt;&lt;title&gt;Charting Our Water Future&lt;/title&gt;&lt;/titles&gt;&lt;keywords&gt;&lt;keyword&gt;water&lt;/keyword&gt;&lt;/keywords&gt;&lt;dates&gt;&lt;year&gt;2009&lt;/year&gt;&lt;/dates&gt;&lt;publisher&gt;Water Resources Group 2030 &lt;/publisher&gt;&lt;work-type&gt;PDF report&lt;/work-type&gt;&lt;urls&gt;&lt;related-urls&gt;&lt;url&gt;http://www.2030waterresourcesgroup.com/water_full/Charting_Our_Water_Future_Final.pdf&lt;/url&gt;&lt;/related-urls&gt;&lt;/urls&gt;&lt;/record&gt;&lt;/Cite&gt;&lt;/EndNote&gt;</w:instrText>
      </w:r>
      <w:r w:rsidRPr="008E0474">
        <w:rPr>
          <w:rFonts w:cstheme="minorHAnsi"/>
          <w:color w:val="000000"/>
          <w:sz w:val="24"/>
        </w:rPr>
        <w:fldChar w:fldCharType="separate"/>
      </w:r>
      <w:r w:rsidR="00644413">
        <w:rPr>
          <w:rFonts w:cstheme="minorHAnsi"/>
          <w:noProof/>
          <w:color w:val="000000"/>
          <w:sz w:val="24"/>
        </w:rPr>
        <w:t>(</w:t>
      </w:r>
      <w:hyperlink w:anchor="_ENREF_37" w:tooltip="WRG, 2009 #46" w:history="1">
        <w:r w:rsidR="005C6897">
          <w:rPr>
            <w:rFonts w:cstheme="minorHAnsi"/>
            <w:noProof/>
            <w:color w:val="000000"/>
            <w:sz w:val="24"/>
          </w:rPr>
          <w:t>WRG, 2009b</w:t>
        </w:r>
      </w:hyperlink>
      <w:r w:rsidR="00644413">
        <w:rPr>
          <w:rFonts w:cstheme="minorHAnsi"/>
          <w:noProof/>
          <w:color w:val="000000"/>
          <w:sz w:val="24"/>
        </w:rPr>
        <w:t>)</w:t>
      </w:r>
      <w:r w:rsidRPr="008E0474">
        <w:rPr>
          <w:rFonts w:cstheme="minorHAnsi"/>
          <w:color w:val="000000"/>
          <w:sz w:val="24"/>
        </w:rPr>
        <w:fldChar w:fldCharType="end"/>
      </w:r>
      <w:r w:rsidR="00463E1A">
        <w:rPr>
          <w:rFonts w:cstheme="minorHAnsi"/>
          <w:color w:val="000000"/>
          <w:sz w:val="24"/>
        </w:rPr>
        <w:t>.</w:t>
      </w:r>
      <w:r w:rsidRPr="008E0474">
        <w:rPr>
          <w:rFonts w:cstheme="minorHAnsi"/>
          <w:color w:val="000000"/>
          <w:sz w:val="24"/>
        </w:rPr>
        <w:t xml:space="preserve"> </w:t>
      </w:r>
      <w:r>
        <w:rPr>
          <w:rFonts w:cstheme="minorHAnsi"/>
          <w:color w:val="000000"/>
          <w:sz w:val="24"/>
        </w:rPr>
        <w:t xml:space="preserve">This </w:t>
      </w:r>
      <w:r w:rsidR="00463E1A">
        <w:rPr>
          <w:rFonts w:cstheme="minorHAnsi"/>
          <w:color w:val="000000"/>
          <w:sz w:val="24"/>
        </w:rPr>
        <w:t>is one answer to</w:t>
      </w:r>
      <w:r>
        <w:rPr>
          <w:rFonts w:cstheme="minorHAnsi"/>
          <w:color w:val="000000"/>
          <w:sz w:val="24"/>
        </w:rPr>
        <w:t xml:space="preserve"> the question, “How big is the gap?” It does not answer the arguably more interesting questions of who will solve it and how. McKinsey/WRG provide </w:t>
      </w:r>
      <w:r w:rsidR="00463E1A">
        <w:rPr>
          <w:rFonts w:cstheme="minorHAnsi"/>
          <w:color w:val="000000"/>
          <w:sz w:val="24"/>
        </w:rPr>
        <w:t>good</w:t>
      </w:r>
      <w:r>
        <w:rPr>
          <w:rFonts w:cstheme="minorHAnsi"/>
          <w:color w:val="000000"/>
          <w:sz w:val="24"/>
        </w:rPr>
        <w:t xml:space="preserve"> insight into how</w:t>
      </w:r>
      <w:r w:rsidR="00463E1A">
        <w:rPr>
          <w:rFonts w:cstheme="minorHAnsi"/>
          <w:color w:val="000000"/>
          <w:sz w:val="24"/>
        </w:rPr>
        <w:t>,</w:t>
      </w:r>
      <w:r>
        <w:rPr>
          <w:rFonts w:cstheme="minorHAnsi"/>
          <w:color w:val="000000"/>
          <w:sz w:val="24"/>
        </w:rPr>
        <w:t xml:space="preserve"> and even point to business or profit seeking drivers as the who, but their study leaves the details of which measures provide what returns behind a proprietary wall.</w:t>
      </w:r>
    </w:p>
    <w:p w14:paraId="7B42C978" w14:textId="058B59F7" w:rsidR="004857DD" w:rsidRDefault="00A553EA" w:rsidP="00A553EA">
      <w:pPr>
        <w:spacing w:before="100" w:beforeAutospacing="1" w:after="100" w:afterAutospacing="1" w:line="360" w:lineRule="auto"/>
        <w:textAlignment w:val="baseline"/>
        <w:rPr>
          <w:rFonts w:cstheme="minorHAnsi"/>
          <w:color w:val="222222"/>
          <w:sz w:val="24"/>
        </w:rPr>
      </w:pPr>
      <w:r>
        <w:rPr>
          <w:rFonts w:cstheme="minorHAnsi"/>
          <w:color w:val="000000"/>
          <w:sz w:val="24"/>
        </w:rPr>
        <w:lastRenderedPageBreak/>
        <w:t xml:space="preserve">Regardless, the resource allocation story is familiar to anyone with global cultural awareness; </w:t>
      </w:r>
      <w:r w:rsidRPr="008E0474">
        <w:rPr>
          <w:rFonts w:cstheme="minorHAnsi"/>
          <w:color w:val="000000"/>
          <w:sz w:val="24"/>
        </w:rPr>
        <w:t>Americans use about 100 direct gallons at home, daily. By contrast, millions of the world's poor</w:t>
      </w:r>
      <w:r>
        <w:rPr>
          <w:rFonts w:cstheme="minorHAnsi"/>
          <w:color w:val="000000"/>
          <w:sz w:val="24"/>
        </w:rPr>
        <w:t xml:space="preserve"> subsist on less than 5 gallons per </w:t>
      </w:r>
      <w:r w:rsidRPr="008E0474">
        <w:rPr>
          <w:rFonts w:cstheme="minorHAnsi"/>
          <w:color w:val="000000"/>
          <w:sz w:val="24"/>
        </w:rPr>
        <w:t>day</w:t>
      </w:r>
      <w:r w:rsidR="00DA771C">
        <w:rPr>
          <w:rFonts w:cstheme="minorHAnsi"/>
          <w:color w:val="000000"/>
          <w:sz w:val="24"/>
        </w:rPr>
        <w:t xml:space="preserve"> </w:t>
      </w:r>
      <w:r w:rsidRPr="008E0474">
        <w:rPr>
          <w:rFonts w:cstheme="minorHAnsi"/>
          <w:color w:val="000000"/>
          <w:sz w:val="24"/>
        </w:rPr>
        <w:fldChar w:fldCharType="begin"/>
      </w:r>
      <w:r w:rsidR="00D446C1">
        <w:rPr>
          <w:rFonts w:cstheme="minorHAnsi"/>
          <w:color w:val="000000"/>
          <w:sz w:val="24"/>
        </w:rPr>
        <w:instrText xml:space="preserve"> ADDIN EN.CITE &lt;EndNote&gt;&lt;Cite&gt;&lt;Author&gt;NationalGeographic&lt;/Author&gt;&lt;Year&gt;2010&lt;/Year&gt;&lt;RecNum&gt;3056&lt;/RecNum&gt;&lt;DisplayText&gt;(NationalGeographic, 2010b)&lt;/DisplayText&gt;&lt;record&gt;&lt;rec-number&gt;3056&lt;/rec-number&gt;&lt;foreign-keys&gt;&lt;key app="EN" db-id="dwzx0s99ard0d5e0zrmv5f2nzzvfpexxr0d5"&gt;3056&lt;/key&gt;&lt;/foreign-keys&gt;&lt;ref-type name="Magazine Article"&gt;19&lt;/ref-type&gt;&lt;contributors&gt;&lt;authors&gt;&lt;author&gt;NationalGeographic&lt;/author&gt;&lt;/authors&gt;&lt;/contributors&gt;&lt;titles&gt;&lt;title&gt;Water: Our Thirsty World&lt;/title&gt;&lt;secondary-title&gt;National Geographic&lt;/secondary-title&gt;&lt;short-title&gt;Water&lt;/short-title&gt;&lt;/titles&gt;&lt;pages&gt;56&lt;/pages&gt;&lt;volume&gt;Special Issue&lt;/volume&gt;&lt;edition&gt;April 2010&lt;/edition&gt;&lt;keywords&gt;&lt;keyword&gt;water&lt;/keyword&gt;&lt;/keywords&gt;&lt;dates&gt;&lt;year&gt;2010&lt;/year&gt;&lt;pub-dates&gt;&lt;date&gt;April 2010&lt;/date&gt;&lt;/pub-dates&gt;&lt;/dates&gt;&lt;pub-location&gt;Washington, D.C.&lt;/pub-location&gt;&lt;work-type&gt;List of bullets&lt;/work-type&gt;&lt;urls&gt;&lt;related-urls&gt;&lt;url&gt;www.ngm.com&lt;/url&gt;&lt;/related-urls&gt;&lt;/urls&gt;&lt;/record&gt;&lt;/Cite&gt;&lt;/EndNote&gt;</w:instrText>
      </w:r>
      <w:r w:rsidRPr="008E0474">
        <w:rPr>
          <w:rFonts w:cstheme="minorHAnsi"/>
          <w:color w:val="000000"/>
          <w:sz w:val="24"/>
        </w:rPr>
        <w:fldChar w:fldCharType="separate"/>
      </w:r>
      <w:r w:rsidR="00D446C1">
        <w:rPr>
          <w:rFonts w:cstheme="minorHAnsi"/>
          <w:noProof/>
          <w:color w:val="000000"/>
          <w:sz w:val="24"/>
        </w:rPr>
        <w:t>(</w:t>
      </w:r>
      <w:hyperlink w:anchor="_ENREF_21" w:tooltip="NationalGeographic, 2010 #3056" w:history="1">
        <w:r w:rsidR="005C6897">
          <w:rPr>
            <w:rFonts w:cstheme="minorHAnsi"/>
            <w:noProof/>
            <w:color w:val="000000"/>
            <w:sz w:val="24"/>
          </w:rPr>
          <w:t>NationalGeographic, 2010b</w:t>
        </w:r>
      </w:hyperlink>
      <w:r w:rsidR="00D446C1">
        <w:rPr>
          <w:rFonts w:cstheme="minorHAnsi"/>
          <w:noProof/>
          <w:color w:val="000000"/>
          <w:sz w:val="24"/>
        </w:rPr>
        <w:t>)</w:t>
      </w:r>
      <w:r w:rsidRPr="008E0474">
        <w:rPr>
          <w:rFonts w:cstheme="minorHAnsi"/>
          <w:color w:val="000000"/>
          <w:sz w:val="24"/>
        </w:rPr>
        <w:fldChar w:fldCharType="end"/>
      </w:r>
      <w:r w:rsidR="00DA771C">
        <w:rPr>
          <w:rFonts w:cstheme="minorHAnsi"/>
          <w:color w:val="000000"/>
          <w:sz w:val="24"/>
        </w:rPr>
        <w:t>.</w:t>
      </w:r>
      <w:r w:rsidRPr="008E0474">
        <w:rPr>
          <w:rFonts w:cstheme="minorHAnsi"/>
          <w:color w:val="000000"/>
          <w:sz w:val="24"/>
        </w:rPr>
        <w:t xml:space="preserve">  So what i</w:t>
      </w:r>
      <w:r w:rsidR="00FE41C1">
        <w:rPr>
          <w:rFonts w:cstheme="minorHAnsi"/>
          <w:color w:val="000000"/>
          <w:sz w:val="24"/>
        </w:rPr>
        <w:t xml:space="preserve">s “sufficient”? Nat </w:t>
      </w:r>
      <w:proofErr w:type="spellStart"/>
      <w:r w:rsidR="00FE41C1">
        <w:rPr>
          <w:rFonts w:cstheme="minorHAnsi"/>
          <w:color w:val="000000"/>
          <w:sz w:val="24"/>
        </w:rPr>
        <w:t>Paynter</w:t>
      </w:r>
      <w:proofErr w:type="spellEnd"/>
      <w:r w:rsidR="00FE41C1">
        <w:rPr>
          <w:rFonts w:cstheme="minorHAnsi"/>
          <w:color w:val="000000"/>
          <w:sz w:val="24"/>
        </w:rPr>
        <w:t xml:space="preserve"> of “charity</w:t>
      </w:r>
      <w:r w:rsidR="004E778C">
        <w:rPr>
          <w:rFonts w:cstheme="minorHAnsi"/>
          <w:color w:val="000000"/>
          <w:sz w:val="24"/>
        </w:rPr>
        <w:t xml:space="preserve"> </w:t>
      </w:r>
      <w:r w:rsidR="00FE41C1">
        <w:rPr>
          <w:rFonts w:cstheme="minorHAnsi"/>
          <w:color w:val="000000"/>
          <w:sz w:val="24"/>
        </w:rPr>
        <w:t>: w</w:t>
      </w:r>
      <w:r w:rsidRPr="008E0474">
        <w:rPr>
          <w:rFonts w:cstheme="minorHAnsi"/>
          <w:color w:val="000000"/>
          <w:sz w:val="24"/>
        </w:rPr>
        <w:t>ater</w:t>
      </w:r>
      <w:r w:rsidR="00FE41C1">
        <w:rPr>
          <w:rFonts w:cstheme="minorHAnsi"/>
          <w:color w:val="000000"/>
          <w:sz w:val="24"/>
        </w:rPr>
        <w:t>”</w:t>
      </w:r>
      <w:r w:rsidR="00FE41C1">
        <w:rPr>
          <w:rStyle w:val="FootnoteReference"/>
          <w:rFonts w:cstheme="minorHAnsi"/>
          <w:color w:val="000000"/>
          <w:sz w:val="24"/>
        </w:rPr>
        <w:footnoteReference w:id="6"/>
      </w:r>
      <w:r w:rsidRPr="008E0474">
        <w:rPr>
          <w:rFonts w:cstheme="minorHAnsi"/>
          <w:color w:val="000000"/>
          <w:sz w:val="24"/>
        </w:rPr>
        <w:t xml:space="preserve"> indicates that t</w:t>
      </w:r>
      <w:r w:rsidRPr="008E0474">
        <w:rPr>
          <w:rFonts w:cstheme="minorHAnsi"/>
          <w:color w:val="222222"/>
          <w:sz w:val="24"/>
        </w:rPr>
        <w:t>he rule of thumb is 20 liters per person per day, and notes that the reality can be much different, with a low of 5 liters per person per day</w:t>
      </w:r>
      <w:r w:rsidR="00DA771C">
        <w:rPr>
          <w:rFonts w:cstheme="minorHAnsi"/>
          <w:color w:val="222222"/>
          <w:sz w:val="24"/>
        </w:rPr>
        <w:t xml:space="preserve"> </w:t>
      </w:r>
      <w:r w:rsidRPr="008E0474">
        <w:rPr>
          <w:rFonts w:cstheme="minorHAnsi"/>
          <w:color w:val="222222"/>
          <w:sz w:val="24"/>
        </w:rPr>
        <w:fldChar w:fldCharType="begin"/>
      </w:r>
      <w:r w:rsidR="00D446C1">
        <w:rPr>
          <w:rFonts w:cstheme="minorHAnsi"/>
          <w:color w:val="222222"/>
          <w:sz w:val="24"/>
        </w:rPr>
        <w:instrText xml:space="preserve"> ADDIN EN.CITE &lt;EndNote&gt;&lt;Cite&gt;&lt;Author&gt;Paynter&lt;/Author&gt;&lt;Year&gt;2012&lt;/Year&gt;&lt;RecNum&gt;3062&lt;/RecNum&gt;&lt;DisplayText&gt;(Paynter, 2012)&lt;/DisplayText&gt;&lt;record&gt;&lt;rec-number&gt;3062&lt;/rec-number&gt;&lt;foreign-keys&gt;&lt;key app="EN" db-id="dwzx0s99ard0d5e0zrmv5f2nzzvfpexxr0d5"&gt;3062&lt;/key&gt;&lt;/foreign-keys&gt;&lt;ref-type name="Personal Communication"&gt;26&lt;/ref-type&gt;&lt;contributors&gt;&lt;authors&gt;&lt;author&gt;Nat Paynter&lt;/author&gt;&lt;/authors&gt;&lt;secondary-authors&gt;&lt;author&gt;Justin Lowell-Bellew&lt;/author&gt;&lt;/secondary-authors&gt;&lt;/contributors&gt;&lt;titles&gt;&lt;title&gt;Defining Sufficiency in Water&lt;/title&gt;&lt;short-title&gt;Water Sufficiency&lt;/short-title&gt;&lt;/titles&gt;&lt;keywords&gt;&lt;keyword&gt;water, nonprofit, charity water, sufficient&lt;/keyword&gt;&lt;/keywords&gt;&lt;dates&gt;&lt;year&gt;2012&lt;/year&gt;&lt;pub-dates&gt;&lt;date&gt;March 09, 2012&lt;/date&gt;&lt;/pub-dates&gt;&lt;/dates&gt;&lt;work-type&gt;email&lt;/work-type&gt;&lt;urls&gt;&lt;/urls&gt;&lt;custom1&gt;nat.paynter@charitywater.org&lt;/custom1&gt;&lt;custom2&gt;lowellbellew@gmail.com&lt;/custom2&gt;&lt;/record&gt;&lt;/Cite&gt;&lt;/EndNote&gt;</w:instrText>
      </w:r>
      <w:r w:rsidRPr="008E0474">
        <w:rPr>
          <w:rFonts w:cstheme="minorHAnsi"/>
          <w:color w:val="222222"/>
          <w:sz w:val="24"/>
        </w:rPr>
        <w:fldChar w:fldCharType="separate"/>
      </w:r>
      <w:r>
        <w:rPr>
          <w:rFonts w:cstheme="minorHAnsi"/>
          <w:noProof/>
          <w:color w:val="222222"/>
          <w:sz w:val="24"/>
        </w:rPr>
        <w:t>(</w:t>
      </w:r>
      <w:hyperlink w:anchor="_ENREF_24" w:tooltip="Paynter, 2012 #3062" w:history="1">
        <w:r w:rsidR="005C6897">
          <w:rPr>
            <w:rFonts w:cstheme="minorHAnsi"/>
            <w:noProof/>
            <w:color w:val="222222"/>
            <w:sz w:val="24"/>
          </w:rPr>
          <w:t>Paynter, 2012</w:t>
        </w:r>
      </w:hyperlink>
      <w:r>
        <w:rPr>
          <w:rFonts w:cstheme="minorHAnsi"/>
          <w:noProof/>
          <w:color w:val="222222"/>
          <w:sz w:val="24"/>
        </w:rPr>
        <w:t>)</w:t>
      </w:r>
      <w:r w:rsidRPr="008E0474">
        <w:rPr>
          <w:rFonts w:cstheme="minorHAnsi"/>
          <w:color w:val="222222"/>
          <w:sz w:val="24"/>
        </w:rPr>
        <w:fldChar w:fldCharType="end"/>
      </w:r>
      <w:r w:rsidR="00DA771C">
        <w:rPr>
          <w:rFonts w:cstheme="minorHAnsi"/>
          <w:color w:val="222222"/>
          <w:sz w:val="24"/>
        </w:rPr>
        <w:t>.</w:t>
      </w:r>
      <w:r w:rsidRPr="008E0474">
        <w:rPr>
          <w:rFonts w:cstheme="minorHAnsi"/>
          <w:color w:val="222222"/>
          <w:sz w:val="24"/>
        </w:rPr>
        <w:t xml:space="preserve"> This scarce resource is used primarily for drinking, cooking, and dishwashing. </w:t>
      </w:r>
      <w:r>
        <w:rPr>
          <w:rFonts w:cstheme="minorHAnsi"/>
          <w:color w:val="222222"/>
          <w:sz w:val="24"/>
        </w:rPr>
        <w:t>C</w:t>
      </w:r>
      <w:r w:rsidRPr="008E0474">
        <w:rPr>
          <w:rFonts w:cstheme="minorHAnsi"/>
          <w:color w:val="222222"/>
          <w:sz w:val="24"/>
        </w:rPr>
        <w:t xml:space="preserve">harity water </w:t>
      </w:r>
      <w:r>
        <w:rPr>
          <w:rFonts w:cstheme="minorHAnsi"/>
          <w:color w:val="222222"/>
          <w:sz w:val="24"/>
        </w:rPr>
        <w:t xml:space="preserve">communities </w:t>
      </w:r>
      <w:r w:rsidRPr="008E0474">
        <w:rPr>
          <w:rFonts w:cstheme="minorHAnsi"/>
          <w:color w:val="222222"/>
          <w:sz w:val="24"/>
        </w:rPr>
        <w:t xml:space="preserve">are encouraged to contribute user/maintenance fees to cover the routine operating and maintenance costs and </w:t>
      </w:r>
      <w:proofErr w:type="spellStart"/>
      <w:r w:rsidRPr="008E0474">
        <w:rPr>
          <w:rFonts w:cstheme="minorHAnsi"/>
          <w:color w:val="222222"/>
          <w:sz w:val="24"/>
        </w:rPr>
        <w:t>Paynter</w:t>
      </w:r>
      <w:proofErr w:type="spellEnd"/>
      <w:r w:rsidRPr="008E0474">
        <w:rPr>
          <w:rFonts w:cstheme="minorHAnsi"/>
          <w:color w:val="222222"/>
          <w:sz w:val="24"/>
        </w:rPr>
        <w:t xml:space="preserve"> sees, “a critical role in the small, local, private sector to help maintain water systems as a skilled repair</w:t>
      </w:r>
      <w:r>
        <w:rPr>
          <w:rFonts w:cstheme="minorHAnsi"/>
          <w:color w:val="222222"/>
          <w:sz w:val="24"/>
        </w:rPr>
        <w:t xml:space="preserve"> </w:t>
      </w:r>
      <w:r w:rsidRPr="008E0474">
        <w:rPr>
          <w:rFonts w:cstheme="minorHAnsi"/>
          <w:color w:val="222222"/>
          <w:sz w:val="24"/>
        </w:rPr>
        <w:t>resource.  Additionally, the local private sector can help with self-supply, although there is a danger that the q</w:t>
      </w:r>
      <w:r w:rsidR="00EF3DFC">
        <w:rPr>
          <w:rFonts w:cstheme="minorHAnsi"/>
          <w:color w:val="222222"/>
          <w:sz w:val="24"/>
        </w:rPr>
        <w:t>uality of the work will be poor</w:t>
      </w:r>
      <w:r w:rsidRPr="008E0474">
        <w:rPr>
          <w:rFonts w:cstheme="minorHAnsi"/>
          <w:color w:val="222222"/>
          <w:sz w:val="24"/>
        </w:rPr>
        <w:t xml:space="preserve">” </w:t>
      </w:r>
      <w:r w:rsidRPr="008E0474">
        <w:rPr>
          <w:rFonts w:cstheme="minorHAnsi"/>
          <w:color w:val="222222"/>
          <w:sz w:val="24"/>
        </w:rPr>
        <w:fldChar w:fldCharType="begin"/>
      </w:r>
      <w:r w:rsidR="00D446C1">
        <w:rPr>
          <w:rFonts w:cstheme="minorHAnsi"/>
          <w:color w:val="222222"/>
          <w:sz w:val="24"/>
        </w:rPr>
        <w:instrText xml:space="preserve"> ADDIN EN.CITE &lt;EndNote&gt;&lt;Cite&gt;&lt;Author&gt;Paynter&lt;/Author&gt;&lt;Year&gt;2012&lt;/Year&gt;&lt;RecNum&gt;3062&lt;/RecNum&gt;&lt;DisplayText&gt;(Paynter, 2012)&lt;/DisplayText&gt;&lt;record&gt;&lt;rec-number&gt;3062&lt;/rec-number&gt;&lt;foreign-keys&gt;&lt;key app="EN" db-id="dwzx0s99ard0d5e0zrmv5f2nzzvfpexxr0d5"&gt;3062&lt;/key&gt;&lt;/foreign-keys&gt;&lt;ref-type name="Personal Communication"&gt;26&lt;/ref-type&gt;&lt;contributors&gt;&lt;authors&gt;&lt;author&gt;Nat Paynter&lt;/author&gt;&lt;/authors&gt;&lt;secondary-authors&gt;&lt;author&gt;Justin Lowell-Bellew&lt;/author&gt;&lt;/secondary-authors&gt;&lt;/contributors&gt;&lt;titles&gt;&lt;title&gt;Defining Sufficiency in Water&lt;/title&gt;&lt;short-title&gt;Water Sufficiency&lt;/short-title&gt;&lt;/titles&gt;&lt;keywords&gt;&lt;keyword&gt;water, nonprofit, charity water, sufficient&lt;/keyword&gt;&lt;/keywords&gt;&lt;dates&gt;&lt;year&gt;2012&lt;/year&gt;&lt;pub-dates&gt;&lt;date&gt;March 09, 2012&lt;/date&gt;&lt;/pub-dates&gt;&lt;/dates&gt;&lt;work-type&gt;email&lt;/work-type&gt;&lt;urls&gt;&lt;/urls&gt;&lt;custom1&gt;nat.paynter@charitywater.org&lt;/custom1&gt;&lt;custom2&gt;lowellbellew@gmail.com&lt;/custom2&gt;&lt;/record&gt;&lt;/Cite&gt;&lt;/EndNote&gt;</w:instrText>
      </w:r>
      <w:r w:rsidRPr="008E0474">
        <w:rPr>
          <w:rFonts w:cstheme="minorHAnsi"/>
          <w:color w:val="222222"/>
          <w:sz w:val="24"/>
        </w:rPr>
        <w:fldChar w:fldCharType="separate"/>
      </w:r>
      <w:r>
        <w:rPr>
          <w:rFonts w:cstheme="minorHAnsi"/>
          <w:noProof/>
          <w:color w:val="222222"/>
          <w:sz w:val="24"/>
        </w:rPr>
        <w:t>(</w:t>
      </w:r>
      <w:hyperlink w:anchor="_ENREF_24" w:tooltip="Paynter, 2012 #3062" w:history="1">
        <w:r w:rsidR="005C6897">
          <w:rPr>
            <w:rFonts w:cstheme="minorHAnsi"/>
            <w:noProof/>
            <w:color w:val="222222"/>
            <w:sz w:val="24"/>
          </w:rPr>
          <w:t>Paynter, 2012</w:t>
        </w:r>
      </w:hyperlink>
      <w:r>
        <w:rPr>
          <w:rFonts w:cstheme="minorHAnsi"/>
          <w:noProof/>
          <w:color w:val="222222"/>
          <w:sz w:val="24"/>
        </w:rPr>
        <w:t>)</w:t>
      </w:r>
      <w:r w:rsidRPr="008E0474">
        <w:rPr>
          <w:rFonts w:cstheme="minorHAnsi"/>
          <w:color w:val="222222"/>
          <w:sz w:val="24"/>
        </w:rPr>
        <w:fldChar w:fldCharType="end"/>
      </w:r>
      <w:r w:rsidR="00EF3DFC">
        <w:rPr>
          <w:rFonts w:cstheme="minorHAnsi"/>
          <w:color w:val="222222"/>
          <w:sz w:val="24"/>
        </w:rPr>
        <w:t>.</w:t>
      </w:r>
      <w:r>
        <w:rPr>
          <w:rFonts w:cstheme="minorHAnsi"/>
          <w:color w:val="222222"/>
          <w:sz w:val="24"/>
        </w:rPr>
        <w:t xml:space="preserve"> Part of this is the luck of the draw with respect to geographic distribution of freshwater resources. </w:t>
      </w:r>
    </w:p>
    <w:p w14:paraId="009CFAB9" w14:textId="052F5E0F" w:rsidR="00A553EA" w:rsidRDefault="00A553EA" w:rsidP="00A553EA">
      <w:pPr>
        <w:spacing w:before="100" w:beforeAutospacing="1" w:after="100" w:afterAutospacing="1" w:line="360" w:lineRule="auto"/>
        <w:textAlignment w:val="baseline"/>
        <w:rPr>
          <w:rFonts w:cstheme="minorHAnsi"/>
          <w:color w:val="000000"/>
          <w:sz w:val="24"/>
        </w:rPr>
      </w:pPr>
      <w:r w:rsidRPr="008E0474">
        <w:rPr>
          <w:rFonts w:cstheme="minorHAnsi"/>
          <w:color w:val="000000"/>
          <w:sz w:val="24"/>
        </w:rPr>
        <w:t xml:space="preserve">The US EPA provides </w:t>
      </w:r>
      <w:r>
        <w:rPr>
          <w:rFonts w:cstheme="minorHAnsi"/>
          <w:color w:val="000000"/>
          <w:sz w:val="24"/>
        </w:rPr>
        <w:t xml:space="preserve">insight at the </w:t>
      </w:r>
      <w:r w:rsidRPr="008E0474">
        <w:rPr>
          <w:rFonts w:cstheme="minorHAnsi"/>
          <w:color w:val="000000"/>
          <w:sz w:val="24"/>
        </w:rPr>
        <w:t xml:space="preserve">local </w:t>
      </w:r>
      <w:r w:rsidR="004857DD">
        <w:rPr>
          <w:rFonts w:cstheme="minorHAnsi"/>
          <w:color w:val="000000"/>
          <w:sz w:val="24"/>
        </w:rPr>
        <w:t>level – watersheds. T</w:t>
      </w:r>
      <w:r>
        <w:rPr>
          <w:rFonts w:cstheme="minorHAnsi"/>
          <w:color w:val="000000"/>
          <w:sz w:val="24"/>
        </w:rPr>
        <w:t xml:space="preserve">heir </w:t>
      </w:r>
      <w:r w:rsidRPr="00A41816">
        <w:rPr>
          <w:rFonts w:cstheme="minorHAnsi"/>
          <w:sz w:val="24"/>
        </w:rPr>
        <w:t>Watershed Central</w:t>
      </w:r>
      <w:r w:rsidR="004857DD">
        <w:rPr>
          <w:rStyle w:val="FootnoteReference"/>
          <w:rFonts w:cstheme="minorHAnsi"/>
          <w:sz w:val="24"/>
        </w:rPr>
        <w:footnoteReference w:id="7"/>
      </w:r>
      <w:r w:rsidR="00A41816">
        <w:rPr>
          <w:rFonts w:cstheme="minorHAnsi"/>
          <w:sz w:val="24"/>
        </w:rPr>
        <w:t xml:space="preserve"> site</w:t>
      </w:r>
      <w:r w:rsidRPr="008E0474">
        <w:rPr>
          <w:rFonts w:cstheme="minorHAnsi"/>
          <w:color w:val="000000"/>
          <w:sz w:val="24"/>
        </w:rPr>
        <w:t xml:space="preserve"> includes insight that 70% of water we drink </w:t>
      </w:r>
      <w:r w:rsidR="008005AE" w:rsidRPr="008E0474">
        <w:rPr>
          <w:rFonts w:cstheme="minorHAnsi"/>
          <w:color w:val="000000"/>
          <w:sz w:val="24"/>
        </w:rPr>
        <w:t xml:space="preserve">in the US </w:t>
      </w:r>
      <w:r w:rsidRPr="008E0474">
        <w:rPr>
          <w:rFonts w:cstheme="minorHAnsi"/>
          <w:color w:val="000000"/>
          <w:sz w:val="24"/>
        </w:rPr>
        <w:t>(as well as a similar proportion for agriculture and industry) comes from domestic lakes</w:t>
      </w:r>
      <w:r w:rsidR="008005AE">
        <w:rPr>
          <w:rFonts w:cstheme="minorHAnsi"/>
          <w:color w:val="000000"/>
          <w:sz w:val="24"/>
        </w:rPr>
        <w:t xml:space="preserve"> </w:t>
      </w:r>
      <w:r w:rsidRPr="008E0474">
        <w:rPr>
          <w:rFonts w:cstheme="minorHAnsi"/>
          <w:color w:val="000000"/>
          <w:sz w:val="24"/>
        </w:rPr>
        <w:fldChar w:fldCharType="begin"/>
      </w:r>
      <w:r w:rsidR="00D446C1">
        <w:rPr>
          <w:rFonts w:cstheme="minorHAnsi"/>
          <w:color w:val="000000"/>
          <w:sz w:val="24"/>
        </w:rPr>
        <w:instrText xml:space="preserve"> ADDIN EN.CITE &lt;EndNote&gt;&lt;Cite&gt;&lt;Author&gt;EPA&lt;/Author&gt;&lt;Year&gt;2012&lt;/Year&gt;&lt;RecNum&gt;3038&lt;/RecNum&gt;&lt;DisplayText&gt;(EPA, 2012)&lt;/DisplayText&gt;&lt;record&gt;&lt;rec-number&gt;3038&lt;/rec-number&gt;&lt;foreign-keys&gt;&lt;key app="EN" db-id="dwzx0s99ard0d5e0zrmv5f2nzzvfpexxr0d5"&gt;3038&lt;/key&gt;&lt;/foreign-keys&gt;&lt;ref-type name="Web Page"&gt;12&lt;/ref-type&gt;&lt;contributors&gt;&lt;authors&gt;&lt;author&gt;US EPA&lt;/author&gt;&lt;/authors&gt;&lt;secondary-authors&gt;&lt;author&gt;US EPA&lt;/author&gt;&lt;/secondary-authors&gt;&lt;/contributors&gt;&lt;titles&gt;&lt;title&gt;Clean Lakes&lt;/title&gt;&lt;/titles&gt;&lt;keywords&gt;&lt;keyword&gt;water, EPA, lakes, water supply, fresh water&lt;/keyword&gt;&lt;/keywords&gt;&lt;dates&gt;&lt;year&gt;2012&lt;/year&gt;&lt;/dates&gt;&lt;publisher&gt;United States Environmental Protection Agency&lt;/publisher&gt;&lt;urls&gt;&lt;related-urls&gt;&lt;url&gt;http://water.epa.gov/type/lakes/&lt;/url&gt;&lt;/related-urls&gt;&lt;/urls&gt;&lt;/record&gt;&lt;/Cite&gt;&lt;/EndNote&gt;</w:instrText>
      </w:r>
      <w:r w:rsidRPr="008E0474">
        <w:rPr>
          <w:rFonts w:cstheme="minorHAnsi"/>
          <w:color w:val="000000"/>
          <w:sz w:val="24"/>
        </w:rPr>
        <w:fldChar w:fldCharType="separate"/>
      </w:r>
      <w:r>
        <w:rPr>
          <w:rFonts w:cstheme="minorHAnsi"/>
          <w:noProof/>
          <w:color w:val="000000"/>
          <w:sz w:val="24"/>
        </w:rPr>
        <w:t>(</w:t>
      </w:r>
      <w:hyperlink w:anchor="_ENREF_10" w:tooltip="EPA, 2012 #3038" w:history="1">
        <w:r w:rsidR="005C6897">
          <w:rPr>
            <w:rFonts w:cstheme="minorHAnsi"/>
            <w:noProof/>
            <w:color w:val="000000"/>
            <w:sz w:val="24"/>
          </w:rPr>
          <w:t>EPA, 2012</w:t>
        </w:r>
      </w:hyperlink>
      <w:r>
        <w:rPr>
          <w:rFonts w:cstheme="minorHAnsi"/>
          <w:noProof/>
          <w:color w:val="000000"/>
          <w:sz w:val="24"/>
        </w:rPr>
        <w:t>)</w:t>
      </w:r>
      <w:r w:rsidRPr="008E0474">
        <w:rPr>
          <w:rFonts w:cstheme="minorHAnsi"/>
          <w:color w:val="000000"/>
          <w:sz w:val="24"/>
        </w:rPr>
        <w:fldChar w:fldCharType="end"/>
      </w:r>
      <w:r w:rsidR="008005AE">
        <w:rPr>
          <w:rFonts w:cstheme="minorHAnsi"/>
          <w:color w:val="000000"/>
          <w:sz w:val="24"/>
        </w:rPr>
        <w:t>.</w:t>
      </w:r>
      <w:r>
        <w:rPr>
          <w:rFonts w:cstheme="minorHAnsi"/>
          <w:color w:val="000000"/>
          <w:sz w:val="24"/>
        </w:rPr>
        <w:t xml:space="preserve"> Consequently, our access to fresh water in the US is relatively easy and convenient. In turn, this leads to wasteful use and a relationship with water that is significantly different than in India, for example, where newborn babies are given a drop of the Ganges in their mouths and last rites include the same. </w:t>
      </w:r>
      <w:r w:rsidRPr="008E0474">
        <w:rPr>
          <w:rFonts w:cstheme="minorHAnsi"/>
          <w:color w:val="000000"/>
          <w:sz w:val="24"/>
        </w:rPr>
        <w:t>In Kenya, people walk an average of 3.7 miles per day for their water</w:t>
      </w:r>
      <w:r w:rsidR="00FE207F">
        <w:rPr>
          <w:rFonts w:cstheme="minorHAnsi"/>
          <w:color w:val="000000"/>
          <w:sz w:val="24"/>
        </w:rPr>
        <w:t xml:space="preserve"> </w:t>
      </w:r>
      <w:r w:rsidRPr="008E0474">
        <w:rPr>
          <w:rFonts w:cstheme="minorHAnsi"/>
          <w:color w:val="000000"/>
          <w:sz w:val="24"/>
        </w:rPr>
        <w:fldChar w:fldCharType="begin"/>
      </w:r>
      <w:r w:rsidR="00D446C1">
        <w:rPr>
          <w:rFonts w:cstheme="minorHAnsi"/>
          <w:color w:val="000000"/>
          <w:sz w:val="24"/>
        </w:rPr>
        <w:instrText xml:space="preserve"> ADDIN EN.CITE &lt;EndNote&gt;&lt;Cite&gt;&lt;Author&gt;NationalGeographic&lt;/Author&gt;&lt;Year&gt;2010&lt;/Year&gt;&lt;RecNum&gt;3056&lt;/RecNum&gt;&lt;DisplayText&gt;(NationalGeographic, 2010b)&lt;/DisplayText&gt;&lt;record&gt;&lt;rec-number&gt;3056&lt;/rec-number&gt;&lt;foreign-keys&gt;&lt;key app="EN" db-id="dwzx0s99ard0d5e0zrmv5f2nzzvfpexxr0d5"&gt;3056&lt;/key&gt;&lt;/foreign-keys&gt;&lt;ref-type name="Magazine Article"&gt;19&lt;/ref-type&gt;&lt;contributors&gt;&lt;authors&gt;&lt;author&gt;NationalGeographic&lt;/author&gt;&lt;/authors&gt;&lt;/contributors&gt;&lt;titles&gt;&lt;title&gt;Water: Our Thirsty World&lt;/title&gt;&lt;secondary-title&gt;National Geographic&lt;/secondary-title&gt;&lt;short-title&gt;Water&lt;/short-title&gt;&lt;/titles&gt;&lt;pages&gt;56&lt;/pages&gt;&lt;volume&gt;Special Issue&lt;/volume&gt;&lt;edition&gt;April 2010&lt;/edition&gt;&lt;keywords&gt;&lt;keyword&gt;water&lt;/keyword&gt;&lt;/keywords&gt;&lt;dates&gt;&lt;year&gt;2010&lt;/year&gt;&lt;pub-dates&gt;&lt;date&gt;April 2010&lt;/date&gt;&lt;/pub-dates&gt;&lt;/dates&gt;&lt;pub-location&gt;Washington, D.C.&lt;/pub-location&gt;&lt;work-type&gt;List of bullets&lt;/work-type&gt;&lt;urls&gt;&lt;related-urls&gt;&lt;url&gt;www.ngm.com&lt;/url&gt;&lt;/related-urls&gt;&lt;/urls&gt;&lt;/record&gt;&lt;/Cite&gt;&lt;/EndNote&gt;</w:instrText>
      </w:r>
      <w:r w:rsidRPr="008E0474">
        <w:rPr>
          <w:rFonts w:cstheme="minorHAnsi"/>
          <w:color w:val="000000"/>
          <w:sz w:val="24"/>
        </w:rPr>
        <w:fldChar w:fldCharType="separate"/>
      </w:r>
      <w:r w:rsidR="00D446C1">
        <w:rPr>
          <w:rFonts w:cstheme="minorHAnsi"/>
          <w:noProof/>
          <w:color w:val="000000"/>
          <w:sz w:val="24"/>
        </w:rPr>
        <w:t>(</w:t>
      </w:r>
      <w:hyperlink w:anchor="_ENREF_21" w:tooltip="NationalGeographic, 2010 #3056" w:history="1">
        <w:r w:rsidR="005C6897">
          <w:rPr>
            <w:rFonts w:cstheme="minorHAnsi"/>
            <w:noProof/>
            <w:color w:val="000000"/>
            <w:sz w:val="24"/>
          </w:rPr>
          <w:t>NationalGeographic, 2010b</w:t>
        </w:r>
      </w:hyperlink>
      <w:r w:rsidR="00D446C1">
        <w:rPr>
          <w:rFonts w:cstheme="minorHAnsi"/>
          <w:noProof/>
          <w:color w:val="000000"/>
          <w:sz w:val="24"/>
        </w:rPr>
        <w:t>)</w:t>
      </w:r>
      <w:r w:rsidRPr="008E0474">
        <w:rPr>
          <w:rFonts w:cstheme="minorHAnsi"/>
          <w:color w:val="000000"/>
          <w:sz w:val="24"/>
        </w:rPr>
        <w:fldChar w:fldCharType="end"/>
      </w:r>
      <w:r w:rsidR="00FE207F">
        <w:rPr>
          <w:rFonts w:cstheme="minorHAnsi"/>
          <w:color w:val="000000"/>
          <w:sz w:val="24"/>
        </w:rPr>
        <w:t>.</w:t>
      </w:r>
      <w:r w:rsidRPr="008E0474">
        <w:rPr>
          <w:rFonts w:cstheme="minorHAnsi"/>
          <w:color w:val="000000"/>
          <w:sz w:val="24"/>
        </w:rPr>
        <w:t xml:space="preserve"> </w:t>
      </w:r>
      <w:r>
        <w:rPr>
          <w:rFonts w:cstheme="minorHAnsi"/>
          <w:color w:val="000000"/>
          <w:sz w:val="24"/>
        </w:rPr>
        <w:t xml:space="preserve">We are also fortunate to have one of the world’s largest aquifers (see </w:t>
      </w:r>
      <w:proofErr w:type="spellStart"/>
      <w:r>
        <w:rPr>
          <w:rFonts w:cstheme="minorHAnsi"/>
          <w:color w:val="000000"/>
          <w:sz w:val="24"/>
        </w:rPr>
        <w:t>Ogalalla</w:t>
      </w:r>
      <w:proofErr w:type="spellEnd"/>
      <w:r>
        <w:rPr>
          <w:rFonts w:cstheme="minorHAnsi"/>
          <w:color w:val="000000"/>
          <w:sz w:val="24"/>
        </w:rPr>
        <w:t xml:space="preserve"> in table, below), water rich Canada to the north, and Alaska, a lesser-known water treasure. 2.76 million trillion gallons of earth’s fresh water (~30%) are beneath the ground in soil and aquifers</w:t>
      </w:r>
      <w:r w:rsidR="008D196A">
        <w:rPr>
          <w:rFonts w:cstheme="minorHAnsi"/>
          <w:color w:val="000000"/>
          <w:sz w:val="24"/>
        </w:rPr>
        <w:t xml:space="preserve"> </w:t>
      </w:r>
      <w:r>
        <w:rPr>
          <w:rFonts w:cstheme="minorHAnsi"/>
          <w:color w:val="000000"/>
          <w:sz w:val="24"/>
        </w:rPr>
        <w:t>(see below) and ~70% is frozen in the form of glaciers, permafrost, permanent snow cover and ice sheets</w:t>
      </w:r>
      <w:r w:rsidR="008D196A">
        <w:rPr>
          <w:rFonts w:cstheme="minorHAnsi"/>
          <w:color w:val="000000"/>
          <w:sz w:val="24"/>
        </w:rPr>
        <w:t>,</w:t>
      </w:r>
      <w:r>
        <w:rPr>
          <w:rFonts w:cstheme="minorHAnsi"/>
          <w:color w:val="000000"/>
          <w:sz w:val="24"/>
        </w:rPr>
        <w:t xml:space="preserve"> while only 0.3% is made up by lakes, rivers, and wetlands</w:t>
      </w:r>
      <w:r w:rsidR="008D196A">
        <w:rPr>
          <w:rFonts w:cstheme="minorHAnsi"/>
          <w:color w:val="000000"/>
          <w:sz w:val="24"/>
        </w:rPr>
        <w:t xml:space="preserve"> </w:t>
      </w:r>
      <w:r>
        <w:rPr>
          <w:rFonts w:cstheme="minorHAnsi"/>
          <w:color w:val="000000"/>
          <w:sz w:val="24"/>
        </w:rPr>
        <w:fldChar w:fldCharType="begin"/>
      </w:r>
      <w:r w:rsidR="00D446C1">
        <w:rPr>
          <w:rFonts w:cstheme="minorHAnsi"/>
          <w:color w:val="000000"/>
          <w:sz w:val="24"/>
        </w:rPr>
        <w:instrText xml:space="preserve"> ADDIN EN.CITE &lt;EndNote&gt;&lt;Cite&gt;&lt;Author&gt;NationalGeographic&lt;/Author&gt;&lt;Year&gt;2010&lt;/Year&gt;&lt;RecNum&gt;3056&lt;/RecNum&gt;&lt;DisplayText&gt;(NationalGeographic, 2010b)&lt;/DisplayText&gt;&lt;record&gt;&lt;rec-number&gt;3056&lt;/rec-number&gt;&lt;foreign-keys&gt;&lt;key app="EN" db-id="dwzx0s99ard0d5e0zrmv5f2nzzvfpexxr0d5"&gt;3056&lt;/key&gt;&lt;/foreign-keys&gt;&lt;ref-type name="Magazine Article"&gt;19&lt;/ref-type&gt;&lt;contributors&gt;&lt;authors&gt;&lt;author&gt;NationalGeographic&lt;/author&gt;&lt;/authors&gt;&lt;/contributors&gt;&lt;titles&gt;&lt;title&gt;Water: Our Thirsty World&lt;/title&gt;&lt;secondary-title&gt;National Geographic&lt;/secondary-title&gt;&lt;short-title&gt;Water&lt;/short-title&gt;&lt;/titles&gt;&lt;pages&gt;56&lt;/pages&gt;&lt;volume&gt;Special Issue&lt;/volume&gt;&lt;edition&gt;April 2010&lt;/edition&gt;&lt;keywords&gt;&lt;keyword&gt;water&lt;/keyword&gt;&lt;/keywords&gt;&lt;dates&gt;&lt;year&gt;2010&lt;/year&gt;&lt;pub-dates&gt;&lt;date&gt;April 2010&lt;/date&gt;&lt;/pub-dates&gt;&lt;/dates&gt;&lt;pub-location&gt;Washington, D.C.&lt;/pub-location&gt;&lt;work-type&gt;List of bullets&lt;/work-type&gt;&lt;urls&gt;&lt;related-urls&gt;&lt;url&gt;www.ngm.com&lt;/url&gt;&lt;/related-urls&gt;&lt;/urls&gt;&lt;/record&gt;&lt;/Cite&gt;&lt;/EndNote&gt;</w:instrText>
      </w:r>
      <w:r>
        <w:rPr>
          <w:rFonts w:cstheme="minorHAnsi"/>
          <w:color w:val="000000"/>
          <w:sz w:val="24"/>
        </w:rPr>
        <w:fldChar w:fldCharType="separate"/>
      </w:r>
      <w:r w:rsidR="00D446C1">
        <w:rPr>
          <w:rFonts w:cstheme="minorHAnsi"/>
          <w:noProof/>
          <w:color w:val="000000"/>
          <w:sz w:val="24"/>
        </w:rPr>
        <w:t>(</w:t>
      </w:r>
      <w:hyperlink w:anchor="_ENREF_21" w:tooltip="NationalGeographic, 2010 #3056" w:history="1">
        <w:r w:rsidR="005C6897">
          <w:rPr>
            <w:rFonts w:cstheme="minorHAnsi"/>
            <w:noProof/>
            <w:color w:val="000000"/>
            <w:sz w:val="24"/>
          </w:rPr>
          <w:t>NationalGeographic, 2010b</w:t>
        </w:r>
      </w:hyperlink>
      <w:r w:rsidR="00D446C1">
        <w:rPr>
          <w:rFonts w:cstheme="minorHAnsi"/>
          <w:noProof/>
          <w:color w:val="000000"/>
          <w:sz w:val="24"/>
        </w:rPr>
        <w:t>)</w:t>
      </w:r>
      <w:r>
        <w:rPr>
          <w:rFonts w:cstheme="minorHAnsi"/>
          <w:color w:val="000000"/>
          <w:sz w:val="24"/>
        </w:rPr>
        <w:fldChar w:fldCharType="end"/>
      </w:r>
      <w:r w:rsidR="008D196A">
        <w:rPr>
          <w:rFonts w:cstheme="minorHAnsi"/>
          <w:color w:val="000000"/>
          <w:sz w:val="24"/>
        </w:rPr>
        <w:t>.</w:t>
      </w:r>
    </w:p>
    <w:p w14:paraId="214B4AAC" w14:textId="3F9DACBC" w:rsidR="00A553EA" w:rsidRPr="009561ED" w:rsidRDefault="00A553EA" w:rsidP="00A553EA">
      <w:pPr>
        <w:spacing w:before="100" w:beforeAutospacing="1" w:after="100" w:afterAutospacing="1" w:line="360" w:lineRule="auto"/>
        <w:jc w:val="center"/>
        <w:textAlignment w:val="baseline"/>
        <w:rPr>
          <w:rFonts w:cstheme="minorHAnsi"/>
          <w:b/>
          <w:color w:val="000000"/>
          <w:sz w:val="24"/>
        </w:rPr>
      </w:pPr>
      <w:r w:rsidRPr="009561ED">
        <w:rPr>
          <w:rFonts w:cstheme="minorHAnsi"/>
          <w:b/>
          <w:color w:val="000000"/>
          <w:sz w:val="24"/>
        </w:rPr>
        <w:lastRenderedPageBreak/>
        <w:t>Fresh Water: Where is it?</w:t>
      </w:r>
      <w:r w:rsidR="004857DD">
        <w:rPr>
          <w:rStyle w:val="FootnoteReference"/>
          <w:rFonts w:cstheme="minorHAnsi"/>
          <w:b/>
          <w:color w:val="000000"/>
          <w:sz w:val="24"/>
        </w:rPr>
        <w:footnoteReference w:id="8"/>
      </w:r>
    </w:p>
    <w:p w14:paraId="607C7C8E" w14:textId="77777777" w:rsidR="00A553EA" w:rsidRDefault="00A553EA" w:rsidP="00A553EA">
      <w:pPr>
        <w:spacing w:line="360" w:lineRule="auto"/>
        <w:jc w:val="center"/>
        <w:rPr>
          <w:rFonts w:cstheme="minorHAnsi"/>
          <w:color w:val="000000"/>
          <w:sz w:val="24"/>
        </w:rPr>
      </w:pPr>
      <w:r w:rsidRPr="005B368A">
        <w:rPr>
          <w:noProof/>
        </w:rPr>
        <w:drawing>
          <wp:inline distT="0" distB="0" distL="0" distR="0" wp14:anchorId="19F502A7" wp14:editId="3D47B979">
            <wp:extent cx="4810443" cy="27669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922" cy="2767182"/>
                    </a:xfrm>
                    <a:prstGeom prst="rect">
                      <a:avLst/>
                    </a:prstGeom>
                    <a:noFill/>
                    <a:ln>
                      <a:noFill/>
                    </a:ln>
                  </pic:spPr>
                </pic:pic>
              </a:graphicData>
            </a:graphic>
          </wp:inline>
        </w:drawing>
      </w:r>
    </w:p>
    <w:p w14:paraId="29B6DD60" w14:textId="2B7E3B05" w:rsidR="000B4905" w:rsidRDefault="000B4905" w:rsidP="000B4905">
      <w:pPr>
        <w:pStyle w:val="Heading2"/>
      </w:pPr>
      <w:r>
        <w:t>Virtual Water</w:t>
      </w:r>
    </w:p>
    <w:p w14:paraId="3CAEF0CC" w14:textId="6CAE14BB" w:rsidR="004D3E6E" w:rsidRDefault="00A553EA" w:rsidP="00A553EA">
      <w:pPr>
        <w:spacing w:before="100" w:beforeAutospacing="1" w:after="100" w:afterAutospacing="1" w:line="360" w:lineRule="auto"/>
        <w:textAlignment w:val="baseline"/>
        <w:rPr>
          <w:rFonts w:cstheme="minorHAnsi"/>
          <w:color w:val="000000"/>
          <w:sz w:val="24"/>
        </w:rPr>
      </w:pPr>
      <w:r w:rsidRPr="008E0474">
        <w:rPr>
          <w:rFonts w:cstheme="minorHAnsi"/>
          <w:color w:val="000000"/>
          <w:sz w:val="24"/>
        </w:rPr>
        <w:t xml:space="preserve">At the subsistence level, the focus is on direct usage and does not take into account </w:t>
      </w:r>
      <w:r w:rsidR="001E2EA9">
        <w:rPr>
          <w:rFonts w:cstheme="minorHAnsi"/>
          <w:color w:val="000000"/>
          <w:sz w:val="24"/>
        </w:rPr>
        <w:t>“</w:t>
      </w:r>
      <w:r w:rsidRPr="008E0474">
        <w:rPr>
          <w:rFonts w:cstheme="minorHAnsi"/>
          <w:color w:val="000000"/>
          <w:sz w:val="24"/>
        </w:rPr>
        <w:t>embodied water</w:t>
      </w:r>
      <w:r w:rsidR="001E2EA9">
        <w:rPr>
          <w:rFonts w:cstheme="minorHAnsi"/>
          <w:color w:val="000000"/>
          <w:sz w:val="24"/>
        </w:rPr>
        <w:t>” –</w:t>
      </w:r>
      <w:r w:rsidRPr="008E0474">
        <w:rPr>
          <w:rFonts w:cstheme="minorHAnsi"/>
          <w:color w:val="000000"/>
          <w:sz w:val="24"/>
        </w:rPr>
        <w:t xml:space="preserve"> the</w:t>
      </w:r>
      <w:r w:rsidR="001E2EA9">
        <w:rPr>
          <w:rFonts w:cstheme="minorHAnsi"/>
          <w:color w:val="000000"/>
          <w:sz w:val="24"/>
        </w:rPr>
        <w:t xml:space="preserve"> proverbial</w:t>
      </w:r>
      <w:r w:rsidRPr="008E0474">
        <w:rPr>
          <w:rFonts w:cstheme="minorHAnsi"/>
          <w:color w:val="000000"/>
          <w:sz w:val="24"/>
        </w:rPr>
        <w:t xml:space="preserve"> iceberg </w:t>
      </w:r>
      <w:r w:rsidR="00807906">
        <w:rPr>
          <w:rFonts w:cstheme="minorHAnsi"/>
          <w:color w:val="000000"/>
          <w:sz w:val="24"/>
        </w:rPr>
        <w:t>beneath</w:t>
      </w:r>
      <w:r w:rsidRPr="008E0474">
        <w:rPr>
          <w:rFonts w:cstheme="minorHAnsi"/>
          <w:color w:val="000000"/>
          <w:sz w:val="24"/>
        </w:rPr>
        <w:t xml:space="preserve"> the surface. Embodied, embedded, or virtual water refers to the water used in the production of a good or service</w:t>
      </w:r>
      <w:r w:rsidR="00563021">
        <w:rPr>
          <w:rFonts w:cstheme="minorHAnsi"/>
          <w:color w:val="000000"/>
          <w:sz w:val="24"/>
        </w:rPr>
        <w:t xml:space="preserve"> </w:t>
      </w:r>
      <w:r w:rsidR="00563021">
        <w:rPr>
          <w:rFonts w:cstheme="minorHAnsi"/>
          <w:color w:val="000000"/>
          <w:sz w:val="24"/>
        </w:rPr>
        <w:fldChar w:fldCharType="begin">
          <w:fldData xml:space="preserve">PEVuZE5vdGU+PENpdGU+PEF1dGhvcj5TY2hlbmRlbDwvQXV0aG9yPjxZZWFyPjIwMDc8L1llYXI+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</w:fldData>
        </w:fldChar>
      </w:r>
      <w:r w:rsidR="00C82D13">
        <w:rPr>
          <w:rFonts w:cstheme="minorHAnsi"/>
          <w:color w:val="000000"/>
          <w:sz w:val="24"/>
        </w:rPr>
        <w:instrText xml:space="preserve"> ADDIN EN.CITE </w:instrText>
      </w:r>
      <w:r w:rsidR="00C82D13">
        <w:rPr>
          <w:rFonts w:cstheme="minorHAnsi"/>
          <w:color w:val="000000"/>
          <w:sz w:val="24"/>
        </w:rPr>
        <w:fldChar w:fldCharType="begin">
          <w:fldData xml:space="preserve">PEVuZE5vdGU+PENpdGU+PEF1dGhvcj5TY2hlbmRlbDwvQXV0aG9yPjxZZWFyPjIwMDc8L1llYXI+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</w:fldData>
        </w:fldChar>
      </w:r>
      <w:r w:rsidR="00C82D13">
        <w:rPr>
          <w:rFonts w:cstheme="minorHAnsi"/>
          <w:color w:val="000000"/>
          <w:sz w:val="24"/>
        </w:rPr>
        <w:instrText xml:space="preserve"> ADDIN EN.CITE.DATA </w:instrText>
      </w:r>
      <w:r w:rsidR="00C82D13">
        <w:rPr>
          <w:rFonts w:cstheme="minorHAnsi"/>
          <w:color w:val="000000"/>
          <w:sz w:val="24"/>
        </w:rPr>
      </w:r>
      <w:r w:rsidR="00C82D13">
        <w:rPr>
          <w:rFonts w:cstheme="minorHAnsi"/>
          <w:color w:val="000000"/>
          <w:sz w:val="24"/>
        </w:rPr>
        <w:fldChar w:fldCharType="end"/>
      </w:r>
      <w:r w:rsidR="00563021">
        <w:rPr>
          <w:rFonts w:cstheme="minorHAnsi"/>
          <w:color w:val="000000"/>
          <w:sz w:val="24"/>
        </w:rPr>
      </w:r>
      <w:r w:rsidR="00563021">
        <w:rPr>
          <w:rFonts w:cstheme="minorHAnsi"/>
          <w:color w:val="000000"/>
          <w:sz w:val="24"/>
        </w:rPr>
        <w:fldChar w:fldCharType="separate"/>
      </w:r>
      <w:r w:rsidR="00C82D13">
        <w:rPr>
          <w:rFonts w:cstheme="minorHAnsi"/>
          <w:noProof/>
          <w:color w:val="000000"/>
          <w:sz w:val="24"/>
        </w:rPr>
        <w:t>(</w:t>
      </w:r>
      <w:hyperlink w:anchor="_ENREF_26" w:tooltip="Schendel, 2007 #3094" w:history="1">
        <w:r w:rsidR="005C6897">
          <w:rPr>
            <w:rFonts w:cstheme="minorHAnsi"/>
            <w:noProof/>
            <w:color w:val="000000"/>
            <w:sz w:val="24"/>
          </w:rPr>
          <w:t>Schendel, Macdonald, Schreier, &amp; Lavkulich, 2007</w:t>
        </w:r>
      </w:hyperlink>
      <w:r w:rsidR="00C82D13">
        <w:rPr>
          <w:rFonts w:cstheme="minorHAnsi"/>
          <w:noProof/>
          <w:color w:val="000000"/>
          <w:sz w:val="24"/>
        </w:rPr>
        <w:t xml:space="preserve">; </w:t>
      </w:r>
      <w:hyperlink w:anchor="_ENREF_32" w:tooltip="Waterwise, 2007 #3073" w:history="1">
        <w:r w:rsidR="005C6897">
          <w:rPr>
            <w:rFonts w:cstheme="minorHAnsi"/>
            <w:noProof/>
            <w:color w:val="000000"/>
            <w:sz w:val="24"/>
          </w:rPr>
          <w:t>Waterwise, 2007</w:t>
        </w:r>
      </w:hyperlink>
      <w:r w:rsidR="00C82D13">
        <w:rPr>
          <w:rFonts w:cstheme="minorHAnsi"/>
          <w:noProof/>
          <w:color w:val="000000"/>
          <w:sz w:val="24"/>
        </w:rPr>
        <w:t>)</w:t>
      </w:r>
      <w:r w:rsidR="00563021">
        <w:rPr>
          <w:rFonts w:cstheme="minorHAnsi"/>
          <w:color w:val="000000"/>
          <w:sz w:val="24"/>
        </w:rPr>
        <w:fldChar w:fldCharType="end"/>
      </w:r>
      <w:r w:rsidR="00563021">
        <w:rPr>
          <w:rFonts w:cstheme="minorHAnsi"/>
          <w:color w:val="000000"/>
          <w:sz w:val="24"/>
        </w:rPr>
        <w:t>.</w:t>
      </w:r>
      <w:r w:rsidRPr="008E0474">
        <w:rPr>
          <w:rFonts w:cstheme="minorHAnsi"/>
          <w:color w:val="000000"/>
          <w:sz w:val="24"/>
        </w:rPr>
        <w:t xml:space="preserve"> </w:t>
      </w:r>
      <w:r w:rsidR="004D3E6E" w:rsidRPr="004D3E6E">
        <w:rPr>
          <w:rFonts w:cstheme="minorHAnsi"/>
          <w:color w:val="000000"/>
          <w:sz w:val="24"/>
        </w:rPr>
        <w:t xml:space="preserve">While agriculture and power generation account for an overwhelming majority of </w:t>
      </w:r>
      <w:r w:rsidR="004D3E6E" w:rsidRPr="004D3E6E">
        <w:rPr>
          <w:rFonts w:cstheme="minorHAnsi"/>
          <w:i/>
          <w:color w:val="000000"/>
          <w:sz w:val="24"/>
        </w:rPr>
        <w:t>direct</w:t>
      </w:r>
      <w:r w:rsidR="004D3E6E" w:rsidRPr="004D3E6E">
        <w:rPr>
          <w:rFonts w:cstheme="minorHAnsi"/>
          <w:color w:val="000000"/>
          <w:sz w:val="24"/>
        </w:rPr>
        <w:t xml:space="preserve"> water withdrawals (90%), a majority</w:t>
      </w:r>
      <w:r w:rsidR="004D3E6E">
        <w:rPr>
          <w:rFonts w:cstheme="minorHAnsi"/>
          <w:color w:val="000000"/>
          <w:sz w:val="24"/>
        </w:rPr>
        <w:t xml:space="preserve"> of water use (60%) is indirect, </w:t>
      </w:r>
      <w:r w:rsidR="004D3E6E" w:rsidRPr="004D3E6E">
        <w:rPr>
          <w:rFonts w:cstheme="minorHAnsi"/>
          <w:color w:val="000000"/>
          <w:sz w:val="24"/>
        </w:rPr>
        <w:t xml:space="preserve">with 96% of </w:t>
      </w:r>
      <w:r w:rsidR="004D3E6E">
        <w:rPr>
          <w:rFonts w:cstheme="minorHAnsi"/>
          <w:color w:val="000000"/>
          <w:sz w:val="24"/>
        </w:rPr>
        <w:t>industrial</w:t>
      </w:r>
      <w:r w:rsidR="004D3E6E" w:rsidRPr="004D3E6E">
        <w:rPr>
          <w:rFonts w:cstheme="minorHAnsi"/>
          <w:color w:val="000000"/>
          <w:sz w:val="24"/>
        </w:rPr>
        <w:t xml:space="preserve"> sectors using more water indirectly in their supply chains than directly. The food and beverage industry </w:t>
      </w:r>
      <w:r w:rsidR="004D3E6E">
        <w:rPr>
          <w:rFonts w:cstheme="minorHAnsi"/>
          <w:color w:val="000000"/>
          <w:sz w:val="24"/>
        </w:rPr>
        <w:t xml:space="preserve">has the largest share of indirect withdrawals, accounting for 30% </w:t>
      </w:r>
      <w:r w:rsidR="004D3E6E">
        <w:rPr>
          <w:rFonts w:cstheme="minorHAnsi"/>
          <w:color w:val="000000"/>
          <w:sz w:val="24"/>
        </w:rPr>
        <w:fldChar w:fldCharType="begin"/>
      </w:r>
      <w:r w:rsidR="004D3E6E">
        <w:rPr>
          <w:rFonts w:cstheme="minorHAnsi"/>
          <w:color w:val="000000"/>
          <w:sz w:val="24"/>
        </w:rPr>
        <w:instrText xml:space="preserve"> ADDIN EN.CITE &lt;EndNote&gt;&lt;Cite&gt;&lt;Author&gt;Blackhurst&lt;/Author&gt;&lt;Year&gt;2010&lt;/Year&gt;&lt;RecNum&gt;3095&lt;/RecNum&gt;&lt;DisplayText&gt;(Blackhurst, Hendrickson, &amp;amp; Vidal, 2010)&lt;/DisplayText&gt;&lt;record&gt;&lt;rec-number&gt;3095&lt;/rec-number&gt;&lt;foreign-keys&gt;&lt;key app="EN" db-id="dwzx0s99ard0d5e0zrmv5f2nzzvfpexxr0d5"&gt;3095&lt;/key&gt;&lt;/foreign-keys&gt;&lt;ref-type name="Journal Article"&gt;17&lt;/ref-type&gt;&lt;contributors&gt;&lt;authors&gt;&lt;author&gt;Blackhurst, Michael&lt;/author&gt;&lt;author&gt;Hendrickson, Chris&lt;/author&gt;&lt;author&gt;Vidal, Jordi Sels I.&lt;/author&gt;&lt;/authors&gt;&lt;/contributors&gt;&lt;titles&gt;&lt;title&gt;Direct and Indirect Water Withdrawals for U.S. Industrial Sectors&lt;/title&gt;&lt;secondary-title&gt;Environmental Science &amp;amp; Technology&lt;/secondary-title&gt;&lt;/titles&gt;&lt;periodical&gt;&lt;full-title&gt;Environmental Science &amp;amp; Technology&lt;/full-title&gt;&lt;/periodical&gt;&lt;pages&gt;2126-2130&lt;/pages&gt;&lt;volume&gt;44&lt;/volume&gt;&lt;number&gt;6&lt;/number&gt;&lt;keywords&gt;&lt;keyword&gt;WATER supply -- Management&lt;/keyword&gt;&lt;keyword&gt;WATER consumption&lt;/keyword&gt;&lt;keyword&gt;SUSTAINABILITY&lt;/keyword&gt;&lt;keyword&gt;ENVIRONMENTAL research&lt;/keyword&gt;&lt;keyword&gt;RESEARCH&lt;/keyword&gt;&lt;keyword&gt;PRODUCT life cycle -- Research&lt;/keyword&gt;&lt;keyword&gt;SUPPLY chains&lt;/keyword&gt;&lt;keyword&gt;INPUT-output analysis&lt;/keyword&gt;&lt;keyword&gt;UNITED States&lt;/keyword&gt;&lt;/keywords&gt;&lt;dates&gt;&lt;year&gt;2010&lt;/year&gt;&lt;/dates&gt;&lt;isbn&gt;0013936X&lt;/isbn&gt;&lt;accession-num&gt;48770734&lt;/accession-num&gt;&lt;work-type&gt;Article&lt;/work-type&gt;&lt;urls&gt;&lt;related-urls&gt;&lt;url&gt;http://search.ebscohost.com/login.aspx?direct=true&amp;amp;db=8gh&amp;amp;AN=48770734&amp;amp;site=ehost-live&lt;/url&gt;&lt;/related-urls&gt;&lt;/urls&gt;&lt;remote-database-name&gt;8gh&lt;/remote-database-name&gt;&lt;remote-database-provider&gt;EBSCOhost&lt;/remote-database-provider&gt;&lt;/record&gt;&lt;/Cite&gt;&lt;/EndNote&gt;</w:instrText>
      </w:r>
      <w:r w:rsidR="004D3E6E">
        <w:rPr>
          <w:rFonts w:cstheme="minorHAnsi"/>
          <w:color w:val="000000"/>
          <w:sz w:val="24"/>
        </w:rPr>
        <w:fldChar w:fldCharType="separate"/>
      </w:r>
      <w:r w:rsidR="004D3E6E">
        <w:rPr>
          <w:rFonts w:cstheme="minorHAnsi"/>
          <w:noProof/>
          <w:color w:val="000000"/>
          <w:sz w:val="24"/>
        </w:rPr>
        <w:t>(</w:t>
      </w:r>
      <w:hyperlink w:anchor="_ENREF_2" w:tooltip="Blackhurst, 2010 #3095" w:history="1">
        <w:r w:rsidR="005C6897">
          <w:rPr>
            <w:rFonts w:cstheme="minorHAnsi"/>
            <w:noProof/>
            <w:color w:val="000000"/>
            <w:sz w:val="24"/>
          </w:rPr>
          <w:t>Blackhurst, Hendrickson, &amp; Vidal, 2010</w:t>
        </w:r>
      </w:hyperlink>
      <w:r w:rsidR="004D3E6E">
        <w:rPr>
          <w:rFonts w:cstheme="minorHAnsi"/>
          <w:noProof/>
          <w:color w:val="000000"/>
          <w:sz w:val="24"/>
        </w:rPr>
        <w:t>)</w:t>
      </w:r>
      <w:r w:rsidR="004D3E6E">
        <w:rPr>
          <w:rFonts w:cstheme="minorHAnsi"/>
          <w:color w:val="000000"/>
          <w:sz w:val="24"/>
        </w:rPr>
        <w:fldChar w:fldCharType="end"/>
      </w:r>
      <w:r w:rsidR="004D3E6E" w:rsidRPr="004D3E6E">
        <w:rPr>
          <w:rFonts w:cstheme="minorHAnsi"/>
          <w:color w:val="000000"/>
          <w:sz w:val="24"/>
        </w:rPr>
        <w:t>.</w:t>
      </w:r>
      <w:r w:rsidR="004D3E6E">
        <w:rPr>
          <w:rFonts w:cstheme="minorHAnsi"/>
          <w:color w:val="000000"/>
          <w:sz w:val="24"/>
        </w:rPr>
        <w:t xml:space="preserve"> </w:t>
      </w:r>
      <w:r w:rsidR="004D3E6E" w:rsidRPr="008E0474">
        <w:rPr>
          <w:rFonts w:cstheme="minorHAnsi"/>
          <w:color w:val="000000"/>
          <w:sz w:val="24"/>
        </w:rPr>
        <w:t xml:space="preserve">If we take this into account, Americans </w:t>
      </w:r>
      <w:r w:rsidR="004D3E6E" w:rsidRPr="009158E5">
        <w:rPr>
          <w:rFonts w:cstheme="minorHAnsi"/>
          <w:i/>
          <w:color w:val="000000"/>
          <w:sz w:val="24"/>
        </w:rPr>
        <w:t>eat</w:t>
      </w:r>
      <w:r w:rsidR="004D3E6E" w:rsidRPr="008E0474">
        <w:rPr>
          <w:rFonts w:cstheme="minorHAnsi"/>
          <w:color w:val="000000"/>
          <w:sz w:val="24"/>
        </w:rPr>
        <w:t xml:space="preserve"> about 2,000 liters per day of virtual water, to say nothing of the embodied water in other </w:t>
      </w:r>
      <w:r w:rsidR="004D3E6E">
        <w:rPr>
          <w:rFonts w:cstheme="minorHAnsi"/>
          <w:color w:val="000000"/>
          <w:sz w:val="24"/>
        </w:rPr>
        <w:t xml:space="preserve">water-intensive </w:t>
      </w:r>
      <w:r w:rsidR="004D3E6E" w:rsidRPr="008E0474">
        <w:rPr>
          <w:rFonts w:cstheme="minorHAnsi"/>
          <w:color w:val="000000"/>
          <w:sz w:val="24"/>
        </w:rPr>
        <w:t>consumer goods like cell phones</w:t>
      </w:r>
      <w:r w:rsidR="004D3E6E">
        <w:rPr>
          <w:rFonts w:cstheme="minorHAnsi"/>
          <w:color w:val="000000"/>
          <w:sz w:val="24"/>
        </w:rPr>
        <w:t xml:space="preserve">, </w:t>
      </w:r>
      <w:r w:rsidR="004D3E6E" w:rsidRPr="008E0474">
        <w:rPr>
          <w:rFonts w:cstheme="minorHAnsi"/>
          <w:color w:val="000000"/>
          <w:sz w:val="24"/>
        </w:rPr>
        <w:t>aluminum cans</w:t>
      </w:r>
      <w:r w:rsidR="004D3E6E">
        <w:rPr>
          <w:rFonts w:cstheme="minorHAnsi"/>
          <w:color w:val="000000"/>
          <w:sz w:val="24"/>
        </w:rPr>
        <w:t xml:space="preserve">, and even energy, which consumes ~12 liters per kWh </w:t>
      </w:r>
      <w:r w:rsidR="004D3E6E">
        <w:rPr>
          <w:rFonts w:cstheme="minorHAnsi"/>
          <w:color w:val="000000"/>
          <w:sz w:val="24"/>
        </w:rPr>
        <w:fldChar w:fldCharType="begin"/>
      </w:r>
      <w:r w:rsidR="004D3E6E">
        <w:rPr>
          <w:rFonts w:cstheme="minorHAnsi"/>
          <w:color w:val="000000"/>
          <w:sz w:val="24"/>
        </w:rPr>
        <w:instrText xml:space="preserve"> ADDIN EN.CITE &lt;EndNote&gt;&lt;Cite&gt;&lt;Author&gt;Ostman&lt;/Author&gt;&lt;Year&gt;2009&lt;/Year&gt;&lt;RecNum&gt;3059&lt;/RecNum&gt;&lt;DisplayText&gt;(Ostman, 2009)&lt;/DisplayText&gt;&lt;record&gt;&lt;rec-number&gt;3059&lt;/rec-number&gt;&lt;foreign-keys&gt;&lt;key app="EN" db-id="dwzx0s99ard0d5e0zrmv5f2nzzvfpexxr0d5"&gt;3059&lt;/key&gt;&lt;/foreign-keys&gt;&lt;ref-type name="Electronic Article"&gt;43&lt;/ref-type&gt;&lt;contributors&gt;&lt;authors&gt;&lt;author&gt;Jimena Villegas and Kristina Ostman&lt;/author&gt;&lt;/authors&gt;&lt;/contributors&gt;&lt;titles&gt;&lt;title&gt;UK Water&lt;/title&gt;&lt;/titles&gt;&lt;keywords&gt;&lt;keyword&gt;water, energy, liters per kWh&lt;/keyword&gt;&lt;/keywords&gt;&lt;dates&gt;&lt;year&gt;2009&lt;/year&gt;&lt;/dates&gt;&lt;urls&gt;&lt;related-urls&gt;&lt;url&gt;http://center.sustainability.duke.edu/sites/default/files/documents/water_uk.pdf&lt;/url&gt;&lt;/related-urls&gt;&lt;/urls&gt;&lt;/record&gt;&lt;/Cite&gt;&lt;/EndNote&gt;</w:instrText>
      </w:r>
      <w:r w:rsidR="004D3E6E">
        <w:rPr>
          <w:rFonts w:cstheme="minorHAnsi"/>
          <w:color w:val="000000"/>
          <w:sz w:val="24"/>
        </w:rPr>
        <w:fldChar w:fldCharType="separate"/>
      </w:r>
      <w:r w:rsidR="004D3E6E">
        <w:rPr>
          <w:rFonts w:cstheme="minorHAnsi"/>
          <w:noProof/>
          <w:color w:val="000000"/>
          <w:sz w:val="24"/>
        </w:rPr>
        <w:t>(</w:t>
      </w:r>
      <w:hyperlink w:anchor="_ENREF_23" w:tooltip="Ostman, 2009 #3059" w:history="1">
        <w:r w:rsidR="005C6897">
          <w:rPr>
            <w:rFonts w:cstheme="minorHAnsi"/>
            <w:noProof/>
            <w:color w:val="000000"/>
            <w:sz w:val="24"/>
          </w:rPr>
          <w:t>Ostman, 2009</w:t>
        </w:r>
      </w:hyperlink>
      <w:r w:rsidR="004D3E6E">
        <w:rPr>
          <w:rFonts w:cstheme="minorHAnsi"/>
          <w:noProof/>
          <w:color w:val="000000"/>
          <w:sz w:val="24"/>
        </w:rPr>
        <w:t>)</w:t>
      </w:r>
      <w:r w:rsidR="004D3E6E">
        <w:rPr>
          <w:rFonts w:cstheme="minorHAnsi"/>
          <w:color w:val="000000"/>
          <w:sz w:val="24"/>
        </w:rPr>
        <w:fldChar w:fldCharType="end"/>
      </w:r>
      <w:r w:rsidR="004D3E6E">
        <w:rPr>
          <w:rFonts w:cstheme="minorHAnsi"/>
          <w:color w:val="000000"/>
          <w:sz w:val="24"/>
        </w:rPr>
        <w:t>.</w:t>
      </w:r>
      <w:r w:rsidR="004D3E6E" w:rsidRPr="008E0474">
        <w:rPr>
          <w:rFonts w:cstheme="minorHAnsi"/>
          <w:color w:val="000000"/>
          <w:sz w:val="24"/>
        </w:rPr>
        <w:t xml:space="preserve"> </w:t>
      </w:r>
    </w:p>
    <w:p w14:paraId="22C33149" w14:textId="4E813844" w:rsidR="00A553EA" w:rsidRDefault="00A553EA" w:rsidP="00A553EA">
      <w:pPr>
        <w:spacing w:before="100" w:beforeAutospacing="1" w:after="100" w:afterAutospacing="1" w:line="360" w:lineRule="auto"/>
        <w:textAlignment w:val="baseline"/>
        <w:rPr>
          <w:rFonts w:cstheme="minorHAnsi"/>
          <w:color w:val="000000"/>
          <w:sz w:val="24"/>
        </w:rPr>
      </w:pPr>
      <w:r w:rsidRPr="008E0474">
        <w:rPr>
          <w:rFonts w:cstheme="minorHAnsi"/>
          <w:color w:val="000000"/>
          <w:sz w:val="24"/>
        </w:rPr>
        <w:lastRenderedPageBreak/>
        <w:t>Industrial use and attendant risk is explored in great detail in CDP’s Water Report; Utilities and Energy, the only two industries larger than water, each report direct exposure to wate</w:t>
      </w:r>
      <w:r w:rsidR="00563021">
        <w:rPr>
          <w:rFonts w:cstheme="minorHAnsi"/>
          <w:color w:val="000000"/>
          <w:sz w:val="24"/>
        </w:rPr>
        <w:t>r-related risk greater than 70%</w:t>
      </w:r>
      <w:r w:rsidRPr="008E0474">
        <w:rPr>
          <w:rFonts w:cstheme="minorHAnsi"/>
          <w:color w:val="000000"/>
          <w:sz w:val="24"/>
        </w:rPr>
        <w:t xml:space="preserve"> </w:t>
      </w:r>
      <w:r w:rsidRPr="008E0474">
        <w:rPr>
          <w:rFonts w:cstheme="minorHAnsi"/>
          <w:color w:val="000000"/>
          <w:sz w:val="24"/>
        </w:rPr>
        <w:fldChar w:fldCharType="begin"/>
      </w:r>
      <w:r w:rsidR="00D446C1">
        <w:rPr>
          <w:rFonts w:cstheme="minorHAnsi"/>
          <w:color w:val="000000"/>
          <w:sz w:val="24"/>
        </w:rPr>
        <w:instrText xml:space="preserve"> ADDIN EN.CITE &lt;EndNote&gt;&lt;Cite&gt;&lt;Author&gt;Deloitte&lt;/Author&gt;&lt;Year&gt;2011&lt;/Year&gt;&lt;RecNum&gt;3034&lt;/RecNum&gt;&lt;DisplayText&gt;(Deloitte, 2011)&lt;/DisplayText&gt;&lt;record&gt;&lt;rec-number&gt;3034&lt;/rec-number&gt;&lt;foreign-keys&gt;&lt;key app="EN" db-id="dwzx0s99ard0d5e0zrmv5f2nzzvfpexxr0d5"&gt;3034&lt;/key&gt;&lt;/foreign-keys&gt;&lt;ref-type name="Electronic Article"&gt;43&lt;/ref-type&gt;&lt;contributors&gt;&lt;authors&gt;&lt;author&gt;Deloitte&lt;/author&gt;&lt;/authors&gt;&lt;/contributors&gt;&lt;titles&gt;&lt;title&gt;CDP Water Disclosure Global Report 2011&lt;/title&gt;&lt;/titles&gt;&lt;keywords&gt;&lt;keyword&gt;CDP, Carbon Disclosure Project, water, sustainability&lt;/keyword&gt;&lt;/keywords&gt;&lt;dates&gt;&lt;year&gt;2011&lt;/year&gt;&lt;/dates&gt;&lt;urls&gt;&lt;related-urls&gt;&lt;url&gt;https://www.cdproject.net/CDPResults/CDP-Water-Disclosure-Global-Report-2011.pdf&lt;/url&gt;&lt;/related-urls&gt;&lt;/urls&gt;&lt;/record&gt;&lt;/Cite&gt;&lt;/EndNote&gt;</w:instrText>
      </w:r>
      <w:r w:rsidRPr="008E0474">
        <w:rPr>
          <w:rFonts w:cstheme="minorHAnsi"/>
          <w:color w:val="000000"/>
          <w:sz w:val="24"/>
        </w:rPr>
        <w:fldChar w:fldCharType="separate"/>
      </w:r>
      <w:r>
        <w:rPr>
          <w:rFonts w:cstheme="minorHAnsi"/>
          <w:noProof/>
          <w:color w:val="000000"/>
          <w:sz w:val="24"/>
        </w:rPr>
        <w:t>(</w:t>
      </w:r>
      <w:hyperlink w:anchor="_ENREF_8" w:tooltip="Deloitte, 2011 #3034" w:history="1">
        <w:r w:rsidR="005C6897">
          <w:rPr>
            <w:rFonts w:cstheme="minorHAnsi"/>
            <w:noProof/>
            <w:color w:val="000000"/>
            <w:sz w:val="24"/>
          </w:rPr>
          <w:t>Deloitte, 2011</w:t>
        </w:r>
      </w:hyperlink>
      <w:r>
        <w:rPr>
          <w:rFonts w:cstheme="minorHAnsi"/>
          <w:noProof/>
          <w:color w:val="000000"/>
          <w:sz w:val="24"/>
        </w:rPr>
        <w:t>)</w:t>
      </w:r>
      <w:r w:rsidRPr="008E0474">
        <w:rPr>
          <w:rFonts w:cstheme="minorHAnsi"/>
          <w:color w:val="000000"/>
          <w:sz w:val="24"/>
        </w:rPr>
        <w:fldChar w:fldCharType="end"/>
      </w:r>
      <w:r w:rsidR="00563021">
        <w:rPr>
          <w:rFonts w:cstheme="minorHAnsi"/>
          <w:color w:val="000000"/>
          <w:sz w:val="24"/>
        </w:rPr>
        <w:t>.</w:t>
      </w:r>
      <w:r>
        <w:rPr>
          <w:rFonts w:cstheme="minorHAnsi"/>
          <w:color w:val="000000"/>
          <w:sz w:val="24"/>
        </w:rPr>
        <w:t xml:space="preserve"> This recent report provides unprecedented insight by sector and individual firm cases. Deloitte and CDP are blazing the trail and setting the tone for the conversation in the corporate sector. Their 2011 report is an excellent resource to help understand the issues at play and frame shortages in the familiar context of risk exposure.</w:t>
      </w:r>
    </w:p>
    <w:p w14:paraId="354689A6" w14:textId="61929ABB" w:rsidR="00A553EA" w:rsidRDefault="00A553EA" w:rsidP="00A553EA">
      <w:pPr>
        <w:spacing w:line="360" w:lineRule="auto"/>
        <w:rPr>
          <w:rFonts w:cstheme="minorHAnsi"/>
          <w:b/>
          <w:bCs/>
          <w:color w:val="000000"/>
          <w:sz w:val="24"/>
        </w:rPr>
      </w:pPr>
      <w:r>
        <w:rPr>
          <w:rFonts w:cstheme="minorHAnsi"/>
          <w:color w:val="000000"/>
          <w:sz w:val="24"/>
        </w:rPr>
        <w:t xml:space="preserve">Below is a table compiled to help drive home the concept of virtual water through commonly consumed </w:t>
      </w:r>
      <w:proofErr w:type="gramStart"/>
      <w:r>
        <w:rPr>
          <w:rFonts w:cstheme="minorHAnsi"/>
          <w:color w:val="000000"/>
          <w:sz w:val="24"/>
        </w:rPr>
        <w:t>goods.</w:t>
      </w:r>
      <w:proofErr w:type="gramEnd"/>
    </w:p>
    <w:p w14:paraId="6E1B6DC2" w14:textId="18D0D11D" w:rsidR="00A553EA" w:rsidRPr="008E0474" w:rsidRDefault="00A553EA" w:rsidP="00A553EA">
      <w:pPr>
        <w:spacing w:line="360" w:lineRule="auto"/>
        <w:jc w:val="center"/>
        <w:rPr>
          <w:rFonts w:cstheme="minorHAnsi"/>
          <w:b/>
          <w:bCs/>
          <w:color w:val="000000"/>
          <w:sz w:val="24"/>
        </w:rPr>
      </w:pPr>
      <w:r w:rsidRPr="008E0474">
        <w:rPr>
          <w:rFonts w:cstheme="minorHAnsi"/>
          <w:b/>
          <w:bCs/>
          <w:color w:val="000000"/>
          <w:sz w:val="24"/>
        </w:rPr>
        <w:t xml:space="preserve">Figure 2: Embodied </w:t>
      </w:r>
      <w:r w:rsidR="00C82D13">
        <w:rPr>
          <w:rFonts w:cstheme="minorHAnsi"/>
          <w:b/>
          <w:bCs/>
          <w:color w:val="000000"/>
          <w:sz w:val="24"/>
        </w:rPr>
        <w:t xml:space="preserve">Water </w:t>
      </w:r>
      <w:r w:rsidRPr="008E0474">
        <w:rPr>
          <w:rFonts w:cstheme="minorHAnsi"/>
          <w:b/>
          <w:bCs/>
          <w:color w:val="000000"/>
          <w:sz w:val="24"/>
        </w:rPr>
        <w:t>Resources</w:t>
      </w:r>
      <w:r w:rsidR="00C82D13">
        <w:rPr>
          <w:rFonts w:cstheme="minorHAnsi"/>
          <w:b/>
          <w:bCs/>
          <w:color w:val="000000"/>
          <w:sz w:val="24"/>
        </w:rPr>
        <w:t xml:space="preserve"> in Common Goods</w:t>
      </w:r>
      <w:r w:rsidR="00C82D13">
        <w:rPr>
          <w:rStyle w:val="FootnoteReference"/>
          <w:rFonts w:cstheme="minorHAnsi"/>
          <w:b/>
          <w:bCs/>
          <w:color w:val="000000"/>
          <w:sz w:val="24"/>
        </w:rPr>
        <w:footnoteReference w:id="9"/>
      </w:r>
    </w:p>
    <w:tbl>
      <w:tblPr>
        <w:tblW w:w="0" w:type="auto"/>
        <w:jc w:val="center"/>
        <w:tblInd w:w="93" w:type="dxa"/>
        <w:tblLook w:val="04A0" w:firstRow="1" w:lastRow="0" w:firstColumn="1" w:lastColumn="0" w:noHBand="0" w:noVBand="1"/>
      </w:tblPr>
      <w:tblGrid>
        <w:gridCol w:w="2829"/>
        <w:gridCol w:w="1476"/>
        <w:gridCol w:w="276"/>
        <w:gridCol w:w="2982"/>
        <w:gridCol w:w="830"/>
      </w:tblGrid>
      <w:tr w:rsidR="00A553EA" w:rsidRPr="008E0474" w14:paraId="507D24C4" w14:textId="77777777" w:rsidTr="007B74B1">
        <w:trPr>
          <w:trHeight w:val="315"/>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2D4E9E1E" w14:textId="77777777" w:rsidR="00A553EA" w:rsidRPr="007B74B1" w:rsidRDefault="00A553EA" w:rsidP="00974549">
            <w:pPr>
              <w:rPr>
                <w:b/>
                <w:bCs/>
                <w:color w:val="000000"/>
                <w:sz w:val="24"/>
              </w:rPr>
            </w:pPr>
            <w:r w:rsidRPr="007B74B1">
              <w:rPr>
                <w:b/>
                <w:bCs/>
                <w:color w:val="000000"/>
                <w:sz w:val="24"/>
              </w:rPr>
              <w:t>Goods</w:t>
            </w:r>
          </w:p>
        </w:tc>
        <w:tc>
          <w:tcPr>
            <w:tcW w:w="0" w:type="auto"/>
            <w:tcBorders>
              <w:top w:val="single" w:sz="8" w:space="0" w:color="auto"/>
              <w:left w:val="nil"/>
              <w:bottom w:val="single" w:sz="8" w:space="0" w:color="auto"/>
              <w:right w:val="nil"/>
            </w:tcBorders>
            <w:shd w:val="clear" w:color="auto" w:fill="auto"/>
            <w:noWrap/>
            <w:vAlign w:val="bottom"/>
            <w:hideMark/>
          </w:tcPr>
          <w:p w14:paraId="3C14BB71" w14:textId="77777777" w:rsidR="00A553EA" w:rsidRPr="007B74B1" w:rsidRDefault="00A553EA" w:rsidP="00974549">
            <w:pPr>
              <w:rPr>
                <w:b/>
                <w:bCs/>
                <w:color w:val="000000"/>
                <w:sz w:val="24"/>
              </w:rPr>
            </w:pPr>
            <w:r w:rsidRPr="007B74B1">
              <w:rPr>
                <w:b/>
                <w:bCs/>
                <w:color w:val="000000"/>
                <w:sz w:val="24"/>
              </w:rPr>
              <w:t>Liters</w:t>
            </w:r>
          </w:p>
        </w:tc>
        <w:tc>
          <w:tcPr>
            <w:tcW w:w="0" w:type="auto"/>
            <w:tcBorders>
              <w:top w:val="single" w:sz="8" w:space="0" w:color="auto"/>
              <w:left w:val="nil"/>
              <w:bottom w:val="single" w:sz="8" w:space="0" w:color="auto"/>
              <w:right w:val="nil"/>
            </w:tcBorders>
            <w:shd w:val="clear" w:color="auto" w:fill="auto"/>
            <w:noWrap/>
            <w:vAlign w:val="bottom"/>
            <w:hideMark/>
          </w:tcPr>
          <w:p w14:paraId="0267B007" w14:textId="77777777" w:rsidR="00A553EA" w:rsidRPr="007B74B1" w:rsidRDefault="00A553EA" w:rsidP="00974549">
            <w:pPr>
              <w:rPr>
                <w:b/>
                <w:bCs/>
                <w:color w:val="000000"/>
                <w:sz w:val="24"/>
              </w:rPr>
            </w:pPr>
            <w:r w:rsidRPr="007B74B1">
              <w:rPr>
                <w:b/>
                <w:bCs/>
                <w:color w:val="000000"/>
                <w:sz w:val="24"/>
              </w:rPr>
              <w:t> </w:t>
            </w:r>
          </w:p>
        </w:tc>
        <w:tc>
          <w:tcPr>
            <w:tcW w:w="0" w:type="auto"/>
            <w:tcBorders>
              <w:top w:val="single" w:sz="8" w:space="0" w:color="auto"/>
              <w:left w:val="nil"/>
              <w:bottom w:val="single" w:sz="8" w:space="0" w:color="auto"/>
              <w:right w:val="nil"/>
            </w:tcBorders>
            <w:shd w:val="clear" w:color="auto" w:fill="auto"/>
            <w:noWrap/>
            <w:vAlign w:val="bottom"/>
            <w:hideMark/>
          </w:tcPr>
          <w:p w14:paraId="5ED8A514" w14:textId="77777777" w:rsidR="00A553EA" w:rsidRPr="007B74B1" w:rsidRDefault="00A553EA" w:rsidP="00974549">
            <w:pPr>
              <w:rPr>
                <w:b/>
                <w:bCs/>
                <w:color w:val="000000"/>
                <w:sz w:val="24"/>
              </w:rPr>
            </w:pPr>
            <w:r w:rsidRPr="007B74B1">
              <w:rPr>
                <w:b/>
                <w:bCs/>
                <w:color w:val="000000"/>
                <w:sz w:val="24"/>
              </w:rPr>
              <w:t>Goods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3841D45F" w14:textId="77777777" w:rsidR="00A553EA" w:rsidRPr="007B74B1" w:rsidRDefault="00A553EA" w:rsidP="00974549">
            <w:pPr>
              <w:rPr>
                <w:b/>
                <w:bCs/>
                <w:color w:val="000000"/>
                <w:sz w:val="24"/>
              </w:rPr>
            </w:pPr>
            <w:r w:rsidRPr="007B74B1">
              <w:rPr>
                <w:b/>
                <w:bCs/>
                <w:color w:val="000000"/>
                <w:sz w:val="24"/>
              </w:rPr>
              <w:t>Liters</w:t>
            </w:r>
          </w:p>
        </w:tc>
      </w:tr>
      <w:tr w:rsidR="00A553EA" w:rsidRPr="008E0474" w14:paraId="6A7A1080" w14:textId="77777777" w:rsidTr="007B74B1">
        <w:trPr>
          <w:trHeight w:val="300"/>
          <w:jc w:val="center"/>
        </w:trPr>
        <w:tc>
          <w:tcPr>
            <w:tcW w:w="0" w:type="auto"/>
            <w:tcBorders>
              <w:top w:val="nil"/>
              <w:left w:val="single" w:sz="8" w:space="0" w:color="auto"/>
              <w:bottom w:val="nil"/>
              <w:right w:val="nil"/>
            </w:tcBorders>
            <w:shd w:val="clear" w:color="auto" w:fill="auto"/>
            <w:noWrap/>
            <w:vAlign w:val="bottom"/>
            <w:hideMark/>
          </w:tcPr>
          <w:p w14:paraId="6BF84E63" w14:textId="77777777" w:rsidR="00A553EA" w:rsidRPr="007B74B1" w:rsidRDefault="00A553EA" w:rsidP="00974549">
            <w:pPr>
              <w:rPr>
                <w:color w:val="000000"/>
                <w:sz w:val="24"/>
              </w:rPr>
            </w:pPr>
            <w:r w:rsidRPr="007B74B1">
              <w:rPr>
                <w:color w:val="000000"/>
                <w:sz w:val="24"/>
              </w:rPr>
              <w:t>1 kg  wheat</w:t>
            </w:r>
          </w:p>
        </w:tc>
        <w:tc>
          <w:tcPr>
            <w:tcW w:w="0" w:type="auto"/>
            <w:tcBorders>
              <w:top w:val="nil"/>
              <w:left w:val="nil"/>
              <w:bottom w:val="nil"/>
              <w:right w:val="nil"/>
            </w:tcBorders>
            <w:shd w:val="clear" w:color="auto" w:fill="auto"/>
            <w:noWrap/>
            <w:vAlign w:val="bottom"/>
            <w:hideMark/>
          </w:tcPr>
          <w:p w14:paraId="2FE42E57" w14:textId="77777777" w:rsidR="00A553EA" w:rsidRPr="007B74B1" w:rsidRDefault="00A553EA" w:rsidP="00974549">
            <w:pPr>
              <w:jc w:val="right"/>
              <w:rPr>
                <w:color w:val="000000"/>
                <w:sz w:val="24"/>
              </w:rPr>
            </w:pPr>
            <w:r w:rsidRPr="007B74B1">
              <w:rPr>
                <w:color w:val="000000"/>
                <w:sz w:val="24"/>
              </w:rPr>
              <w:t xml:space="preserve">           1,300 </w:t>
            </w:r>
          </w:p>
        </w:tc>
        <w:tc>
          <w:tcPr>
            <w:tcW w:w="0" w:type="auto"/>
            <w:tcBorders>
              <w:top w:val="nil"/>
              <w:left w:val="single" w:sz="8" w:space="0" w:color="auto"/>
              <w:bottom w:val="nil"/>
              <w:right w:val="single" w:sz="8" w:space="0" w:color="auto"/>
            </w:tcBorders>
            <w:shd w:val="clear" w:color="auto" w:fill="auto"/>
            <w:noWrap/>
            <w:vAlign w:val="bottom"/>
            <w:hideMark/>
          </w:tcPr>
          <w:p w14:paraId="5FD29B8A" w14:textId="77777777" w:rsidR="00A553EA" w:rsidRPr="007B74B1" w:rsidRDefault="00A553EA" w:rsidP="00974549">
            <w:pPr>
              <w:rPr>
                <w:color w:val="000000"/>
                <w:sz w:val="24"/>
              </w:rPr>
            </w:pPr>
            <w:r w:rsidRPr="007B74B1">
              <w:rPr>
                <w:color w:val="000000"/>
                <w:sz w:val="24"/>
              </w:rPr>
              <w:t> </w:t>
            </w:r>
          </w:p>
        </w:tc>
        <w:tc>
          <w:tcPr>
            <w:tcW w:w="0" w:type="auto"/>
            <w:tcBorders>
              <w:top w:val="nil"/>
              <w:left w:val="nil"/>
              <w:bottom w:val="nil"/>
              <w:right w:val="nil"/>
            </w:tcBorders>
            <w:shd w:val="clear" w:color="auto" w:fill="auto"/>
            <w:noWrap/>
            <w:vAlign w:val="bottom"/>
            <w:hideMark/>
          </w:tcPr>
          <w:p w14:paraId="2DA5F877" w14:textId="77777777" w:rsidR="00A553EA" w:rsidRPr="007B74B1" w:rsidRDefault="00A553EA" w:rsidP="00974549">
            <w:pPr>
              <w:rPr>
                <w:color w:val="000000"/>
                <w:sz w:val="24"/>
              </w:rPr>
            </w:pPr>
            <w:r w:rsidRPr="007B74B1">
              <w:rPr>
                <w:color w:val="000000"/>
                <w:sz w:val="24"/>
              </w:rPr>
              <w:t>Pint of beer, 568ml</w:t>
            </w:r>
          </w:p>
        </w:tc>
        <w:tc>
          <w:tcPr>
            <w:tcW w:w="0" w:type="auto"/>
            <w:tcBorders>
              <w:top w:val="nil"/>
              <w:left w:val="nil"/>
              <w:bottom w:val="nil"/>
              <w:right w:val="single" w:sz="8" w:space="0" w:color="auto"/>
            </w:tcBorders>
            <w:shd w:val="clear" w:color="auto" w:fill="auto"/>
            <w:noWrap/>
            <w:vAlign w:val="bottom"/>
            <w:hideMark/>
          </w:tcPr>
          <w:p w14:paraId="5339C652" w14:textId="77777777" w:rsidR="00A553EA" w:rsidRPr="007B74B1" w:rsidRDefault="00A553EA" w:rsidP="00974549">
            <w:pPr>
              <w:jc w:val="right"/>
              <w:rPr>
                <w:color w:val="000000"/>
                <w:sz w:val="24"/>
              </w:rPr>
            </w:pPr>
            <w:r w:rsidRPr="007B74B1">
              <w:rPr>
                <w:color w:val="000000"/>
                <w:sz w:val="24"/>
              </w:rPr>
              <w:t>170</w:t>
            </w:r>
          </w:p>
        </w:tc>
      </w:tr>
      <w:tr w:rsidR="00A553EA" w:rsidRPr="008E0474" w14:paraId="7E7F4EA6" w14:textId="77777777" w:rsidTr="007B74B1">
        <w:trPr>
          <w:trHeight w:val="300"/>
          <w:jc w:val="center"/>
        </w:trPr>
        <w:tc>
          <w:tcPr>
            <w:tcW w:w="0" w:type="auto"/>
            <w:tcBorders>
              <w:top w:val="nil"/>
              <w:left w:val="single" w:sz="8" w:space="0" w:color="auto"/>
              <w:bottom w:val="nil"/>
              <w:right w:val="nil"/>
            </w:tcBorders>
            <w:shd w:val="clear" w:color="auto" w:fill="auto"/>
            <w:noWrap/>
            <w:vAlign w:val="bottom"/>
            <w:hideMark/>
          </w:tcPr>
          <w:p w14:paraId="67D80119" w14:textId="77777777" w:rsidR="00A553EA" w:rsidRPr="007B74B1" w:rsidRDefault="00A553EA" w:rsidP="00974549">
            <w:pPr>
              <w:rPr>
                <w:color w:val="000000"/>
                <w:sz w:val="24"/>
              </w:rPr>
            </w:pPr>
            <w:r w:rsidRPr="007B74B1">
              <w:rPr>
                <w:color w:val="000000"/>
                <w:sz w:val="24"/>
              </w:rPr>
              <w:t>1 kg rice</w:t>
            </w:r>
          </w:p>
        </w:tc>
        <w:tc>
          <w:tcPr>
            <w:tcW w:w="0" w:type="auto"/>
            <w:tcBorders>
              <w:top w:val="nil"/>
              <w:left w:val="nil"/>
              <w:bottom w:val="nil"/>
              <w:right w:val="nil"/>
            </w:tcBorders>
            <w:shd w:val="clear" w:color="auto" w:fill="auto"/>
            <w:noWrap/>
            <w:vAlign w:val="bottom"/>
            <w:hideMark/>
          </w:tcPr>
          <w:p w14:paraId="64AF0CEC" w14:textId="77777777" w:rsidR="00A553EA" w:rsidRPr="007B74B1" w:rsidRDefault="00A553EA" w:rsidP="00974549">
            <w:pPr>
              <w:jc w:val="right"/>
              <w:rPr>
                <w:color w:val="000000"/>
                <w:sz w:val="24"/>
              </w:rPr>
            </w:pPr>
            <w:r w:rsidRPr="007B74B1">
              <w:rPr>
                <w:color w:val="000000"/>
                <w:sz w:val="24"/>
              </w:rPr>
              <w:t xml:space="preserve">           3,400 </w:t>
            </w:r>
          </w:p>
        </w:tc>
        <w:tc>
          <w:tcPr>
            <w:tcW w:w="0" w:type="auto"/>
            <w:tcBorders>
              <w:top w:val="nil"/>
              <w:left w:val="single" w:sz="8" w:space="0" w:color="auto"/>
              <w:bottom w:val="nil"/>
              <w:right w:val="single" w:sz="8" w:space="0" w:color="auto"/>
            </w:tcBorders>
            <w:shd w:val="clear" w:color="auto" w:fill="auto"/>
            <w:noWrap/>
            <w:vAlign w:val="bottom"/>
            <w:hideMark/>
          </w:tcPr>
          <w:p w14:paraId="2A8FA8B4" w14:textId="77777777" w:rsidR="00A553EA" w:rsidRPr="007B74B1" w:rsidRDefault="00A553EA" w:rsidP="00974549">
            <w:pPr>
              <w:rPr>
                <w:color w:val="000000"/>
                <w:sz w:val="24"/>
              </w:rPr>
            </w:pPr>
            <w:r w:rsidRPr="007B74B1">
              <w:rPr>
                <w:color w:val="000000"/>
                <w:sz w:val="24"/>
              </w:rPr>
              <w:t> </w:t>
            </w:r>
          </w:p>
        </w:tc>
        <w:tc>
          <w:tcPr>
            <w:tcW w:w="0" w:type="auto"/>
            <w:tcBorders>
              <w:top w:val="nil"/>
              <w:left w:val="nil"/>
              <w:bottom w:val="nil"/>
              <w:right w:val="nil"/>
            </w:tcBorders>
            <w:shd w:val="clear" w:color="auto" w:fill="auto"/>
            <w:noWrap/>
            <w:vAlign w:val="bottom"/>
            <w:hideMark/>
          </w:tcPr>
          <w:p w14:paraId="6447DB9A" w14:textId="77777777" w:rsidR="00A553EA" w:rsidRPr="007B74B1" w:rsidRDefault="00A553EA" w:rsidP="00974549">
            <w:pPr>
              <w:rPr>
                <w:color w:val="000000"/>
                <w:sz w:val="24"/>
              </w:rPr>
            </w:pPr>
            <w:r w:rsidRPr="007B74B1">
              <w:rPr>
                <w:color w:val="000000"/>
                <w:sz w:val="24"/>
              </w:rPr>
              <w:t>Glass of milk, 200ml</w:t>
            </w:r>
          </w:p>
        </w:tc>
        <w:tc>
          <w:tcPr>
            <w:tcW w:w="0" w:type="auto"/>
            <w:tcBorders>
              <w:top w:val="nil"/>
              <w:left w:val="nil"/>
              <w:bottom w:val="nil"/>
              <w:right w:val="single" w:sz="8" w:space="0" w:color="auto"/>
            </w:tcBorders>
            <w:shd w:val="clear" w:color="auto" w:fill="auto"/>
            <w:noWrap/>
            <w:vAlign w:val="bottom"/>
            <w:hideMark/>
          </w:tcPr>
          <w:p w14:paraId="33C09776" w14:textId="77777777" w:rsidR="00A553EA" w:rsidRPr="007B74B1" w:rsidRDefault="00A553EA" w:rsidP="00974549">
            <w:pPr>
              <w:jc w:val="right"/>
              <w:rPr>
                <w:color w:val="000000"/>
                <w:sz w:val="24"/>
              </w:rPr>
            </w:pPr>
            <w:r w:rsidRPr="007B74B1">
              <w:rPr>
                <w:color w:val="000000"/>
                <w:sz w:val="24"/>
              </w:rPr>
              <w:t>200</w:t>
            </w:r>
          </w:p>
        </w:tc>
      </w:tr>
      <w:tr w:rsidR="00A553EA" w:rsidRPr="008E0474" w14:paraId="00761118" w14:textId="77777777" w:rsidTr="007B74B1">
        <w:trPr>
          <w:trHeight w:val="300"/>
          <w:jc w:val="center"/>
        </w:trPr>
        <w:tc>
          <w:tcPr>
            <w:tcW w:w="0" w:type="auto"/>
            <w:tcBorders>
              <w:top w:val="nil"/>
              <w:left w:val="single" w:sz="8" w:space="0" w:color="auto"/>
              <w:bottom w:val="nil"/>
              <w:right w:val="nil"/>
            </w:tcBorders>
            <w:shd w:val="clear" w:color="auto" w:fill="auto"/>
            <w:noWrap/>
            <w:vAlign w:val="bottom"/>
            <w:hideMark/>
          </w:tcPr>
          <w:p w14:paraId="74F92CC3" w14:textId="77777777" w:rsidR="00A553EA" w:rsidRPr="007B74B1" w:rsidRDefault="00A553EA" w:rsidP="00974549">
            <w:pPr>
              <w:rPr>
                <w:color w:val="000000"/>
                <w:sz w:val="24"/>
              </w:rPr>
            </w:pPr>
            <w:r w:rsidRPr="007B74B1">
              <w:rPr>
                <w:color w:val="000000"/>
                <w:sz w:val="24"/>
              </w:rPr>
              <w:t>1 kg beef</w:t>
            </w:r>
          </w:p>
        </w:tc>
        <w:tc>
          <w:tcPr>
            <w:tcW w:w="0" w:type="auto"/>
            <w:tcBorders>
              <w:top w:val="nil"/>
              <w:left w:val="nil"/>
              <w:bottom w:val="nil"/>
              <w:right w:val="nil"/>
            </w:tcBorders>
            <w:shd w:val="clear" w:color="auto" w:fill="auto"/>
            <w:noWrap/>
            <w:vAlign w:val="bottom"/>
            <w:hideMark/>
          </w:tcPr>
          <w:p w14:paraId="16373BCA" w14:textId="77777777" w:rsidR="00A553EA" w:rsidRPr="007B74B1" w:rsidRDefault="00A553EA" w:rsidP="00974549">
            <w:pPr>
              <w:jc w:val="right"/>
              <w:rPr>
                <w:color w:val="000000"/>
                <w:sz w:val="24"/>
              </w:rPr>
            </w:pPr>
            <w:r w:rsidRPr="007B74B1">
              <w:rPr>
                <w:color w:val="000000"/>
                <w:sz w:val="24"/>
              </w:rPr>
              <w:t xml:space="preserve">         15,500 </w:t>
            </w:r>
          </w:p>
        </w:tc>
        <w:tc>
          <w:tcPr>
            <w:tcW w:w="0" w:type="auto"/>
            <w:tcBorders>
              <w:top w:val="nil"/>
              <w:left w:val="single" w:sz="8" w:space="0" w:color="auto"/>
              <w:bottom w:val="nil"/>
              <w:right w:val="single" w:sz="8" w:space="0" w:color="auto"/>
            </w:tcBorders>
            <w:shd w:val="clear" w:color="auto" w:fill="auto"/>
            <w:noWrap/>
            <w:vAlign w:val="bottom"/>
            <w:hideMark/>
          </w:tcPr>
          <w:p w14:paraId="5FFD6D1A" w14:textId="77777777" w:rsidR="00A553EA" w:rsidRPr="007B74B1" w:rsidRDefault="00A553EA" w:rsidP="00974549">
            <w:pPr>
              <w:rPr>
                <w:color w:val="000000"/>
                <w:sz w:val="24"/>
              </w:rPr>
            </w:pPr>
            <w:r w:rsidRPr="007B74B1">
              <w:rPr>
                <w:color w:val="000000"/>
                <w:sz w:val="24"/>
              </w:rPr>
              <w:t> </w:t>
            </w:r>
          </w:p>
        </w:tc>
        <w:tc>
          <w:tcPr>
            <w:tcW w:w="0" w:type="auto"/>
            <w:tcBorders>
              <w:top w:val="nil"/>
              <w:left w:val="nil"/>
              <w:bottom w:val="nil"/>
              <w:right w:val="nil"/>
            </w:tcBorders>
            <w:shd w:val="clear" w:color="auto" w:fill="auto"/>
            <w:noWrap/>
            <w:vAlign w:val="bottom"/>
            <w:hideMark/>
          </w:tcPr>
          <w:p w14:paraId="184F6B8B" w14:textId="77777777" w:rsidR="00A553EA" w:rsidRPr="007B74B1" w:rsidRDefault="00A553EA" w:rsidP="00974549">
            <w:pPr>
              <w:rPr>
                <w:color w:val="000000"/>
                <w:sz w:val="24"/>
              </w:rPr>
            </w:pPr>
            <w:r w:rsidRPr="007B74B1">
              <w:rPr>
                <w:color w:val="000000"/>
                <w:sz w:val="24"/>
              </w:rPr>
              <w:t>Cup of coffee, 125ml</w:t>
            </w:r>
          </w:p>
        </w:tc>
        <w:tc>
          <w:tcPr>
            <w:tcW w:w="0" w:type="auto"/>
            <w:tcBorders>
              <w:top w:val="nil"/>
              <w:left w:val="nil"/>
              <w:bottom w:val="nil"/>
              <w:right w:val="single" w:sz="8" w:space="0" w:color="auto"/>
            </w:tcBorders>
            <w:shd w:val="clear" w:color="auto" w:fill="auto"/>
            <w:noWrap/>
            <w:vAlign w:val="bottom"/>
            <w:hideMark/>
          </w:tcPr>
          <w:p w14:paraId="39DD78F5" w14:textId="77777777" w:rsidR="00A553EA" w:rsidRPr="007B74B1" w:rsidRDefault="00A553EA" w:rsidP="00974549">
            <w:pPr>
              <w:jc w:val="right"/>
              <w:rPr>
                <w:color w:val="000000"/>
                <w:sz w:val="24"/>
              </w:rPr>
            </w:pPr>
            <w:r w:rsidRPr="007B74B1">
              <w:rPr>
                <w:color w:val="000000"/>
                <w:sz w:val="24"/>
              </w:rPr>
              <w:t>140</w:t>
            </w:r>
          </w:p>
        </w:tc>
      </w:tr>
      <w:tr w:rsidR="00A553EA" w:rsidRPr="008E0474" w14:paraId="20AE8367" w14:textId="77777777" w:rsidTr="007B74B1">
        <w:trPr>
          <w:trHeight w:val="300"/>
          <w:jc w:val="center"/>
        </w:trPr>
        <w:tc>
          <w:tcPr>
            <w:tcW w:w="0" w:type="auto"/>
            <w:tcBorders>
              <w:top w:val="nil"/>
              <w:left w:val="single" w:sz="8" w:space="0" w:color="auto"/>
              <w:bottom w:val="nil"/>
              <w:right w:val="nil"/>
            </w:tcBorders>
            <w:shd w:val="clear" w:color="auto" w:fill="auto"/>
            <w:noWrap/>
            <w:vAlign w:val="bottom"/>
            <w:hideMark/>
          </w:tcPr>
          <w:p w14:paraId="4C7A8123" w14:textId="77777777" w:rsidR="00A553EA" w:rsidRPr="007B74B1" w:rsidRDefault="00A553EA" w:rsidP="00974549">
            <w:pPr>
              <w:rPr>
                <w:color w:val="000000"/>
                <w:sz w:val="24"/>
              </w:rPr>
            </w:pPr>
            <w:r w:rsidRPr="007B74B1">
              <w:rPr>
                <w:color w:val="000000"/>
                <w:sz w:val="24"/>
              </w:rPr>
              <w:t>1 pair of jeans (1000g)</w:t>
            </w:r>
          </w:p>
        </w:tc>
        <w:tc>
          <w:tcPr>
            <w:tcW w:w="0" w:type="auto"/>
            <w:tcBorders>
              <w:top w:val="nil"/>
              <w:left w:val="nil"/>
              <w:bottom w:val="nil"/>
              <w:right w:val="nil"/>
            </w:tcBorders>
            <w:shd w:val="clear" w:color="auto" w:fill="auto"/>
            <w:noWrap/>
            <w:vAlign w:val="bottom"/>
            <w:hideMark/>
          </w:tcPr>
          <w:p w14:paraId="12B8F722" w14:textId="77777777" w:rsidR="00A553EA" w:rsidRPr="007B74B1" w:rsidRDefault="00A553EA" w:rsidP="00974549">
            <w:pPr>
              <w:jc w:val="right"/>
              <w:rPr>
                <w:color w:val="000000"/>
                <w:sz w:val="24"/>
              </w:rPr>
            </w:pPr>
            <w:r w:rsidRPr="007B74B1">
              <w:rPr>
                <w:color w:val="000000"/>
                <w:sz w:val="24"/>
              </w:rPr>
              <w:t xml:space="preserve">         10,850 </w:t>
            </w:r>
          </w:p>
        </w:tc>
        <w:tc>
          <w:tcPr>
            <w:tcW w:w="0" w:type="auto"/>
            <w:tcBorders>
              <w:top w:val="nil"/>
              <w:left w:val="single" w:sz="8" w:space="0" w:color="auto"/>
              <w:bottom w:val="nil"/>
              <w:right w:val="single" w:sz="8" w:space="0" w:color="auto"/>
            </w:tcBorders>
            <w:shd w:val="clear" w:color="auto" w:fill="auto"/>
            <w:noWrap/>
            <w:vAlign w:val="bottom"/>
            <w:hideMark/>
          </w:tcPr>
          <w:p w14:paraId="5CED8301" w14:textId="77777777" w:rsidR="00A553EA" w:rsidRPr="007B74B1" w:rsidRDefault="00A553EA" w:rsidP="00974549">
            <w:pPr>
              <w:rPr>
                <w:color w:val="000000"/>
                <w:sz w:val="24"/>
              </w:rPr>
            </w:pPr>
            <w:r w:rsidRPr="007B74B1">
              <w:rPr>
                <w:color w:val="000000"/>
                <w:sz w:val="24"/>
              </w:rPr>
              <w:t> </w:t>
            </w:r>
          </w:p>
        </w:tc>
        <w:tc>
          <w:tcPr>
            <w:tcW w:w="0" w:type="auto"/>
            <w:tcBorders>
              <w:top w:val="nil"/>
              <w:left w:val="nil"/>
              <w:bottom w:val="nil"/>
              <w:right w:val="nil"/>
            </w:tcBorders>
            <w:shd w:val="clear" w:color="auto" w:fill="auto"/>
            <w:noWrap/>
            <w:vAlign w:val="bottom"/>
            <w:hideMark/>
          </w:tcPr>
          <w:p w14:paraId="1EC7AB49" w14:textId="77777777" w:rsidR="00A553EA" w:rsidRPr="007B74B1" w:rsidRDefault="00A553EA" w:rsidP="00974549">
            <w:pPr>
              <w:rPr>
                <w:color w:val="000000"/>
                <w:sz w:val="24"/>
              </w:rPr>
            </w:pPr>
            <w:r w:rsidRPr="007B74B1">
              <w:rPr>
                <w:color w:val="000000"/>
                <w:sz w:val="24"/>
              </w:rPr>
              <w:t>Sheet of A4, 80 g/m²</w:t>
            </w:r>
          </w:p>
        </w:tc>
        <w:tc>
          <w:tcPr>
            <w:tcW w:w="0" w:type="auto"/>
            <w:tcBorders>
              <w:top w:val="nil"/>
              <w:left w:val="nil"/>
              <w:bottom w:val="nil"/>
              <w:right w:val="single" w:sz="8" w:space="0" w:color="auto"/>
            </w:tcBorders>
            <w:shd w:val="clear" w:color="auto" w:fill="auto"/>
            <w:noWrap/>
            <w:vAlign w:val="bottom"/>
            <w:hideMark/>
          </w:tcPr>
          <w:p w14:paraId="6D02D4E7" w14:textId="77777777" w:rsidR="00A553EA" w:rsidRPr="007B74B1" w:rsidRDefault="00A553EA" w:rsidP="00974549">
            <w:pPr>
              <w:jc w:val="right"/>
              <w:rPr>
                <w:color w:val="000000"/>
                <w:sz w:val="24"/>
              </w:rPr>
            </w:pPr>
            <w:r w:rsidRPr="007B74B1">
              <w:rPr>
                <w:color w:val="000000"/>
                <w:sz w:val="24"/>
              </w:rPr>
              <w:t>10</w:t>
            </w:r>
          </w:p>
        </w:tc>
      </w:tr>
      <w:tr w:rsidR="00A553EA" w:rsidRPr="008E0474" w14:paraId="57DF90DA" w14:textId="77777777" w:rsidTr="007B74B1">
        <w:trPr>
          <w:trHeight w:val="300"/>
          <w:jc w:val="center"/>
        </w:trPr>
        <w:tc>
          <w:tcPr>
            <w:tcW w:w="0" w:type="auto"/>
            <w:tcBorders>
              <w:top w:val="nil"/>
              <w:left w:val="single" w:sz="8" w:space="0" w:color="auto"/>
              <w:bottom w:val="nil"/>
              <w:right w:val="nil"/>
            </w:tcBorders>
            <w:shd w:val="clear" w:color="auto" w:fill="auto"/>
            <w:noWrap/>
            <w:vAlign w:val="bottom"/>
            <w:hideMark/>
          </w:tcPr>
          <w:p w14:paraId="61F3C608" w14:textId="77777777" w:rsidR="00A553EA" w:rsidRPr="007B74B1" w:rsidRDefault="00A553EA" w:rsidP="00974549">
            <w:pPr>
              <w:rPr>
                <w:color w:val="000000"/>
                <w:sz w:val="24"/>
              </w:rPr>
            </w:pPr>
            <w:r w:rsidRPr="007B74B1">
              <w:rPr>
                <w:color w:val="000000"/>
                <w:sz w:val="24"/>
              </w:rPr>
              <w:t>1 cotton T shirt (500g)  </w:t>
            </w:r>
          </w:p>
        </w:tc>
        <w:tc>
          <w:tcPr>
            <w:tcW w:w="0" w:type="auto"/>
            <w:tcBorders>
              <w:top w:val="nil"/>
              <w:left w:val="nil"/>
              <w:bottom w:val="nil"/>
              <w:right w:val="nil"/>
            </w:tcBorders>
            <w:shd w:val="clear" w:color="auto" w:fill="auto"/>
            <w:noWrap/>
            <w:vAlign w:val="bottom"/>
            <w:hideMark/>
          </w:tcPr>
          <w:p w14:paraId="600102E9" w14:textId="77777777" w:rsidR="00A553EA" w:rsidRPr="007B74B1" w:rsidRDefault="00A553EA" w:rsidP="00974549">
            <w:pPr>
              <w:jc w:val="right"/>
              <w:rPr>
                <w:color w:val="000000"/>
                <w:sz w:val="24"/>
              </w:rPr>
            </w:pPr>
            <w:r w:rsidRPr="007B74B1">
              <w:rPr>
                <w:color w:val="000000"/>
                <w:sz w:val="24"/>
              </w:rPr>
              <w:t xml:space="preserve">           4,100 </w:t>
            </w:r>
          </w:p>
        </w:tc>
        <w:tc>
          <w:tcPr>
            <w:tcW w:w="0" w:type="auto"/>
            <w:tcBorders>
              <w:top w:val="nil"/>
              <w:left w:val="single" w:sz="8" w:space="0" w:color="auto"/>
              <w:bottom w:val="nil"/>
              <w:right w:val="single" w:sz="8" w:space="0" w:color="auto"/>
            </w:tcBorders>
            <w:shd w:val="clear" w:color="auto" w:fill="auto"/>
            <w:noWrap/>
            <w:vAlign w:val="bottom"/>
            <w:hideMark/>
          </w:tcPr>
          <w:p w14:paraId="21D994F7" w14:textId="77777777" w:rsidR="00A553EA" w:rsidRPr="007B74B1" w:rsidRDefault="00A553EA" w:rsidP="00974549">
            <w:pPr>
              <w:rPr>
                <w:color w:val="000000"/>
                <w:sz w:val="24"/>
              </w:rPr>
            </w:pPr>
            <w:r w:rsidRPr="007B74B1">
              <w:rPr>
                <w:color w:val="000000"/>
                <w:sz w:val="24"/>
              </w:rPr>
              <w:t> </w:t>
            </w:r>
          </w:p>
        </w:tc>
        <w:tc>
          <w:tcPr>
            <w:tcW w:w="0" w:type="auto"/>
            <w:tcBorders>
              <w:top w:val="nil"/>
              <w:left w:val="nil"/>
              <w:bottom w:val="nil"/>
              <w:right w:val="nil"/>
            </w:tcBorders>
            <w:shd w:val="clear" w:color="auto" w:fill="auto"/>
            <w:noWrap/>
            <w:vAlign w:val="bottom"/>
            <w:hideMark/>
          </w:tcPr>
          <w:p w14:paraId="333485EC" w14:textId="77777777" w:rsidR="00A553EA" w:rsidRPr="007B74B1" w:rsidRDefault="00A553EA" w:rsidP="00974549">
            <w:pPr>
              <w:rPr>
                <w:color w:val="000000"/>
                <w:sz w:val="24"/>
              </w:rPr>
            </w:pPr>
            <w:r w:rsidRPr="007B74B1">
              <w:rPr>
                <w:color w:val="000000"/>
                <w:sz w:val="24"/>
              </w:rPr>
              <w:t>Egg, 40g</w:t>
            </w:r>
          </w:p>
        </w:tc>
        <w:tc>
          <w:tcPr>
            <w:tcW w:w="0" w:type="auto"/>
            <w:tcBorders>
              <w:top w:val="nil"/>
              <w:left w:val="nil"/>
              <w:bottom w:val="nil"/>
              <w:right w:val="single" w:sz="8" w:space="0" w:color="auto"/>
            </w:tcBorders>
            <w:shd w:val="clear" w:color="auto" w:fill="auto"/>
            <w:noWrap/>
            <w:vAlign w:val="bottom"/>
            <w:hideMark/>
          </w:tcPr>
          <w:p w14:paraId="01027F70" w14:textId="77777777" w:rsidR="00A553EA" w:rsidRPr="007B74B1" w:rsidRDefault="00A553EA" w:rsidP="00974549">
            <w:pPr>
              <w:jc w:val="right"/>
              <w:rPr>
                <w:color w:val="000000"/>
                <w:sz w:val="24"/>
              </w:rPr>
            </w:pPr>
            <w:r w:rsidRPr="007B74B1">
              <w:rPr>
                <w:color w:val="000000"/>
                <w:sz w:val="24"/>
              </w:rPr>
              <w:t>135</w:t>
            </w:r>
          </w:p>
        </w:tc>
      </w:tr>
      <w:tr w:rsidR="00A553EA" w:rsidRPr="008E0474" w14:paraId="3C75ED2C" w14:textId="77777777" w:rsidTr="007B74B1">
        <w:trPr>
          <w:trHeight w:val="300"/>
          <w:jc w:val="center"/>
        </w:trPr>
        <w:tc>
          <w:tcPr>
            <w:tcW w:w="0" w:type="auto"/>
            <w:tcBorders>
              <w:top w:val="nil"/>
              <w:left w:val="single" w:sz="8" w:space="0" w:color="auto"/>
              <w:bottom w:val="nil"/>
              <w:right w:val="nil"/>
            </w:tcBorders>
            <w:shd w:val="clear" w:color="auto" w:fill="auto"/>
            <w:noWrap/>
            <w:vAlign w:val="bottom"/>
            <w:hideMark/>
          </w:tcPr>
          <w:p w14:paraId="36C4D8A2" w14:textId="77777777" w:rsidR="00A553EA" w:rsidRPr="007B74B1" w:rsidRDefault="00A553EA" w:rsidP="00974549">
            <w:pPr>
              <w:rPr>
                <w:color w:val="000000"/>
                <w:sz w:val="24"/>
              </w:rPr>
            </w:pPr>
            <w:r w:rsidRPr="007B74B1">
              <w:rPr>
                <w:color w:val="000000"/>
                <w:sz w:val="24"/>
              </w:rPr>
              <w:t>1 disposable diaper (75g)   </w:t>
            </w:r>
          </w:p>
        </w:tc>
        <w:tc>
          <w:tcPr>
            <w:tcW w:w="0" w:type="auto"/>
            <w:tcBorders>
              <w:top w:val="nil"/>
              <w:left w:val="nil"/>
              <w:bottom w:val="nil"/>
              <w:right w:val="nil"/>
            </w:tcBorders>
            <w:shd w:val="clear" w:color="auto" w:fill="auto"/>
            <w:noWrap/>
            <w:vAlign w:val="bottom"/>
            <w:hideMark/>
          </w:tcPr>
          <w:p w14:paraId="38B79133" w14:textId="77777777" w:rsidR="00A553EA" w:rsidRPr="007B74B1" w:rsidRDefault="00A553EA" w:rsidP="00974549">
            <w:pPr>
              <w:jc w:val="right"/>
              <w:rPr>
                <w:color w:val="000000"/>
                <w:sz w:val="24"/>
              </w:rPr>
            </w:pPr>
            <w:r w:rsidRPr="007B74B1">
              <w:rPr>
                <w:color w:val="000000"/>
                <w:sz w:val="24"/>
              </w:rPr>
              <w:t xml:space="preserve">               810 </w:t>
            </w:r>
          </w:p>
        </w:tc>
        <w:tc>
          <w:tcPr>
            <w:tcW w:w="0" w:type="auto"/>
            <w:tcBorders>
              <w:top w:val="nil"/>
              <w:left w:val="single" w:sz="8" w:space="0" w:color="auto"/>
              <w:bottom w:val="nil"/>
              <w:right w:val="single" w:sz="8" w:space="0" w:color="auto"/>
            </w:tcBorders>
            <w:shd w:val="clear" w:color="auto" w:fill="auto"/>
            <w:noWrap/>
            <w:vAlign w:val="bottom"/>
            <w:hideMark/>
          </w:tcPr>
          <w:p w14:paraId="754A1CE7" w14:textId="77777777" w:rsidR="00A553EA" w:rsidRPr="007B74B1" w:rsidRDefault="00A553EA" w:rsidP="00974549">
            <w:pPr>
              <w:rPr>
                <w:color w:val="000000"/>
                <w:sz w:val="24"/>
              </w:rPr>
            </w:pPr>
            <w:r w:rsidRPr="007B74B1">
              <w:rPr>
                <w:color w:val="000000"/>
                <w:sz w:val="24"/>
              </w:rPr>
              <w:t> </w:t>
            </w:r>
          </w:p>
        </w:tc>
        <w:tc>
          <w:tcPr>
            <w:tcW w:w="0" w:type="auto"/>
            <w:tcBorders>
              <w:top w:val="nil"/>
              <w:left w:val="nil"/>
              <w:bottom w:val="nil"/>
              <w:right w:val="nil"/>
            </w:tcBorders>
            <w:shd w:val="clear" w:color="auto" w:fill="auto"/>
            <w:noWrap/>
            <w:vAlign w:val="bottom"/>
            <w:hideMark/>
          </w:tcPr>
          <w:p w14:paraId="3743BFC8" w14:textId="77777777" w:rsidR="00A553EA" w:rsidRPr="007B74B1" w:rsidRDefault="00A553EA" w:rsidP="00974549">
            <w:pPr>
              <w:rPr>
                <w:color w:val="000000"/>
                <w:sz w:val="24"/>
              </w:rPr>
            </w:pPr>
            <w:r w:rsidRPr="007B74B1">
              <w:rPr>
                <w:color w:val="000000"/>
                <w:sz w:val="24"/>
              </w:rPr>
              <w:t>Apple, 100g</w:t>
            </w:r>
          </w:p>
        </w:tc>
        <w:tc>
          <w:tcPr>
            <w:tcW w:w="0" w:type="auto"/>
            <w:tcBorders>
              <w:top w:val="nil"/>
              <w:left w:val="nil"/>
              <w:bottom w:val="nil"/>
              <w:right w:val="single" w:sz="8" w:space="0" w:color="auto"/>
            </w:tcBorders>
            <w:shd w:val="clear" w:color="auto" w:fill="auto"/>
            <w:noWrap/>
            <w:vAlign w:val="bottom"/>
            <w:hideMark/>
          </w:tcPr>
          <w:p w14:paraId="3D212ADB" w14:textId="77777777" w:rsidR="00A553EA" w:rsidRPr="007B74B1" w:rsidRDefault="00A553EA" w:rsidP="00974549">
            <w:pPr>
              <w:jc w:val="right"/>
              <w:rPr>
                <w:color w:val="000000"/>
                <w:sz w:val="24"/>
              </w:rPr>
            </w:pPr>
            <w:r w:rsidRPr="007B74B1">
              <w:rPr>
                <w:color w:val="000000"/>
                <w:sz w:val="24"/>
              </w:rPr>
              <w:t>70</w:t>
            </w:r>
          </w:p>
        </w:tc>
      </w:tr>
      <w:tr w:rsidR="00A553EA" w:rsidRPr="008E0474" w14:paraId="10F9D6BF" w14:textId="77777777" w:rsidTr="007B74B1">
        <w:trPr>
          <w:trHeight w:val="315"/>
          <w:jc w:val="center"/>
        </w:trPr>
        <w:tc>
          <w:tcPr>
            <w:tcW w:w="0" w:type="auto"/>
            <w:tcBorders>
              <w:top w:val="nil"/>
              <w:left w:val="single" w:sz="8" w:space="0" w:color="auto"/>
              <w:bottom w:val="single" w:sz="8" w:space="0" w:color="auto"/>
              <w:right w:val="nil"/>
            </w:tcBorders>
            <w:shd w:val="clear" w:color="auto" w:fill="auto"/>
            <w:noWrap/>
            <w:vAlign w:val="bottom"/>
            <w:hideMark/>
          </w:tcPr>
          <w:p w14:paraId="1318941E" w14:textId="77777777" w:rsidR="00A553EA" w:rsidRPr="007B74B1" w:rsidRDefault="00A553EA" w:rsidP="00974549">
            <w:pPr>
              <w:rPr>
                <w:color w:val="000000"/>
                <w:sz w:val="24"/>
              </w:rPr>
            </w:pPr>
            <w:r w:rsidRPr="007B74B1">
              <w:rPr>
                <w:color w:val="000000"/>
                <w:sz w:val="24"/>
              </w:rPr>
              <w:t>1 bed sheet (900g) </w:t>
            </w:r>
          </w:p>
        </w:tc>
        <w:tc>
          <w:tcPr>
            <w:tcW w:w="0" w:type="auto"/>
            <w:tcBorders>
              <w:top w:val="nil"/>
              <w:left w:val="nil"/>
              <w:bottom w:val="single" w:sz="8" w:space="0" w:color="auto"/>
              <w:right w:val="nil"/>
            </w:tcBorders>
            <w:shd w:val="clear" w:color="auto" w:fill="auto"/>
            <w:noWrap/>
            <w:vAlign w:val="bottom"/>
            <w:hideMark/>
          </w:tcPr>
          <w:p w14:paraId="30F7024A" w14:textId="77777777" w:rsidR="00A553EA" w:rsidRPr="007B74B1" w:rsidRDefault="00A553EA" w:rsidP="00974549">
            <w:pPr>
              <w:jc w:val="right"/>
              <w:rPr>
                <w:color w:val="000000"/>
                <w:sz w:val="24"/>
              </w:rPr>
            </w:pPr>
            <w:r w:rsidRPr="007B74B1">
              <w:rPr>
                <w:color w:val="000000"/>
                <w:sz w:val="24"/>
              </w:rPr>
              <w:t xml:space="preserve">           9,750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F1F9DFD" w14:textId="77777777" w:rsidR="00A553EA" w:rsidRPr="007B74B1" w:rsidRDefault="00A553EA" w:rsidP="00974549">
            <w:pPr>
              <w:rPr>
                <w:color w:val="000000"/>
                <w:sz w:val="24"/>
              </w:rPr>
            </w:pPr>
            <w:r w:rsidRPr="007B74B1">
              <w:rPr>
                <w:color w:val="000000"/>
                <w:sz w:val="24"/>
              </w:rPr>
              <w:t> </w:t>
            </w:r>
          </w:p>
        </w:tc>
        <w:tc>
          <w:tcPr>
            <w:tcW w:w="0" w:type="auto"/>
            <w:tcBorders>
              <w:top w:val="nil"/>
              <w:left w:val="nil"/>
              <w:bottom w:val="single" w:sz="8" w:space="0" w:color="auto"/>
              <w:right w:val="nil"/>
            </w:tcBorders>
            <w:shd w:val="clear" w:color="auto" w:fill="auto"/>
            <w:noWrap/>
            <w:vAlign w:val="bottom"/>
            <w:hideMark/>
          </w:tcPr>
          <w:p w14:paraId="4AFCA2DD" w14:textId="77777777" w:rsidR="00A553EA" w:rsidRPr="007B74B1" w:rsidRDefault="00A553EA" w:rsidP="00974549">
            <w:pPr>
              <w:rPr>
                <w:color w:val="000000"/>
                <w:sz w:val="24"/>
              </w:rPr>
            </w:pPr>
            <w:r w:rsidRPr="007B74B1">
              <w:rPr>
                <w:color w:val="000000"/>
                <w:sz w:val="24"/>
              </w:rPr>
              <w:t>Glass of orange juice, 200ml</w:t>
            </w:r>
          </w:p>
        </w:tc>
        <w:tc>
          <w:tcPr>
            <w:tcW w:w="0" w:type="auto"/>
            <w:tcBorders>
              <w:top w:val="nil"/>
              <w:left w:val="nil"/>
              <w:bottom w:val="single" w:sz="8" w:space="0" w:color="auto"/>
              <w:right w:val="single" w:sz="8" w:space="0" w:color="auto"/>
            </w:tcBorders>
            <w:shd w:val="clear" w:color="auto" w:fill="auto"/>
            <w:noWrap/>
            <w:vAlign w:val="bottom"/>
            <w:hideMark/>
          </w:tcPr>
          <w:p w14:paraId="5900DBB7" w14:textId="77777777" w:rsidR="00A553EA" w:rsidRPr="007B74B1" w:rsidRDefault="00A553EA" w:rsidP="00974549">
            <w:pPr>
              <w:jc w:val="right"/>
              <w:rPr>
                <w:color w:val="000000"/>
                <w:sz w:val="24"/>
              </w:rPr>
            </w:pPr>
            <w:r w:rsidRPr="007B74B1">
              <w:rPr>
                <w:color w:val="000000"/>
                <w:sz w:val="24"/>
              </w:rPr>
              <w:t>170</w:t>
            </w:r>
          </w:p>
        </w:tc>
      </w:tr>
    </w:tbl>
    <w:p w14:paraId="5BB01A01" w14:textId="77777777" w:rsidR="00A553EA" w:rsidRPr="008E0474" w:rsidRDefault="00A553EA" w:rsidP="00A553EA">
      <w:pPr>
        <w:spacing w:line="360" w:lineRule="auto"/>
        <w:jc w:val="center"/>
        <w:rPr>
          <w:rFonts w:cstheme="minorHAnsi"/>
          <w:b/>
          <w:bCs/>
          <w:color w:val="000000"/>
          <w:sz w:val="24"/>
        </w:rPr>
      </w:pPr>
    </w:p>
    <w:p w14:paraId="72B30419" w14:textId="48D8D190" w:rsidR="00900F7F" w:rsidRDefault="001F6DB0" w:rsidP="00A553EA">
      <w:pPr>
        <w:spacing w:line="360" w:lineRule="auto"/>
        <w:rPr>
          <w:rFonts w:cstheme="minorHAnsi"/>
          <w:color w:val="000000"/>
          <w:sz w:val="24"/>
        </w:rPr>
      </w:pPr>
      <w:r>
        <w:rPr>
          <w:rFonts w:cstheme="minorHAnsi"/>
          <w:color w:val="000000"/>
          <w:sz w:val="24"/>
        </w:rPr>
        <w:t xml:space="preserve">One area of interest is </w:t>
      </w:r>
      <w:r w:rsidRPr="001F6DB0">
        <w:rPr>
          <w:rFonts w:cstheme="minorHAnsi"/>
          <w:color w:val="000000"/>
          <w:sz w:val="24"/>
        </w:rPr>
        <w:t>th</w:t>
      </w:r>
      <w:r>
        <w:rPr>
          <w:rFonts w:cstheme="minorHAnsi"/>
          <w:color w:val="000000"/>
          <w:sz w:val="24"/>
        </w:rPr>
        <w:t>e</w:t>
      </w:r>
      <w:r w:rsidRPr="001F6DB0">
        <w:rPr>
          <w:rFonts w:cstheme="minorHAnsi"/>
          <w:color w:val="000000"/>
          <w:sz w:val="24"/>
        </w:rPr>
        <w:t xml:space="preserve"> </w:t>
      </w:r>
      <w:r>
        <w:rPr>
          <w:rFonts w:cstheme="minorHAnsi"/>
          <w:color w:val="000000"/>
          <w:sz w:val="24"/>
        </w:rPr>
        <w:t>“</w:t>
      </w:r>
      <w:r w:rsidRPr="001F6DB0">
        <w:rPr>
          <w:rFonts w:cstheme="minorHAnsi"/>
          <w:color w:val="000000"/>
          <w:sz w:val="24"/>
        </w:rPr>
        <w:t>virtual water trade</w:t>
      </w:r>
      <w:r>
        <w:rPr>
          <w:rFonts w:cstheme="minorHAnsi"/>
          <w:color w:val="000000"/>
          <w:sz w:val="24"/>
        </w:rPr>
        <w:t>”</w:t>
      </w:r>
      <w:r w:rsidR="00EB7A35">
        <w:rPr>
          <w:rFonts w:cstheme="minorHAnsi"/>
          <w:color w:val="000000"/>
          <w:sz w:val="24"/>
        </w:rPr>
        <w:t>, which plays a growing role</w:t>
      </w:r>
      <w:r w:rsidRPr="001F6DB0">
        <w:rPr>
          <w:rFonts w:cstheme="minorHAnsi"/>
          <w:color w:val="000000"/>
          <w:sz w:val="24"/>
        </w:rPr>
        <w:t xml:space="preserve"> in balancing the global water budget and improving the food security. </w:t>
      </w:r>
      <w:r w:rsidR="00EB7A35">
        <w:rPr>
          <w:rFonts w:cstheme="minorHAnsi"/>
          <w:color w:val="000000"/>
          <w:sz w:val="24"/>
        </w:rPr>
        <w:t>In theory,</w:t>
      </w:r>
      <w:r w:rsidR="00EB7A35" w:rsidRPr="00EB7A35">
        <w:rPr>
          <w:rFonts w:cstheme="minorHAnsi"/>
          <w:color w:val="000000"/>
          <w:sz w:val="24"/>
        </w:rPr>
        <w:t xml:space="preserve"> the global food trade </w:t>
      </w:r>
      <w:r w:rsidR="00EB7A35">
        <w:rPr>
          <w:rFonts w:cstheme="minorHAnsi"/>
          <w:color w:val="000000"/>
          <w:sz w:val="24"/>
        </w:rPr>
        <w:t xml:space="preserve">can increase </w:t>
      </w:r>
      <w:r w:rsidR="00EB7A35" w:rsidRPr="00EB7A35">
        <w:rPr>
          <w:rFonts w:cstheme="minorHAnsi"/>
          <w:color w:val="000000"/>
          <w:sz w:val="24"/>
        </w:rPr>
        <w:t>efficiency</w:t>
      </w:r>
      <w:r w:rsidR="00EB7A35">
        <w:rPr>
          <w:rFonts w:cstheme="minorHAnsi"/>
          <w:color w:val="000000"/>
          <w:sz w:val="24"/>
        </w:rPr>
        <w:t xml:space="preserve"> in water resources utilization.</w:t>
      </w:r>
      <w:r w:rsidR="00EB7A35" w:rsidRPr="00EB7A35">
        <w:rPr>
          <w:rFonts w:cstheme="minorHAnsi"/>
          <w:color w:val="000000"/>
          <w:sz w:val="24"/>
        </w:rPr>
        <w:t xml:space="preserve"> </w:t>
      </w:r>
      <w:r w:rsidR="00EB7A35">
        <w:rPr>
          <w:rFonts w:cstheme="minorHAnsi"/>
          <w:color w:val="000000"/>
          <w:sz w:val="24"/>
        </w:rPr>
        <w:t xml:space="preserve">According to researcher Yang Hong </w:t>
      </w:r>
      <w:r w:rsidR="00EB7A35">
        <w:rPr>
          <w:rFonts w:cstheme="minorHAnsi"/>
          <w:color w:val="000000"/>
          <w:sz w:val="24"/>
        </w:rPr>
        <w:fldChar w:fldCharType="begin"/>
      </w:r>
      <w:r w:rsidR="00EB7A35">
        <w:rPr>
          <w:rFonts w:cstheme="minorHAnsi"/>
          <w:color w:val="000000"/>
          <w:sz w:val="24"/>
        </w:rPr>
        <w:instrText xml:space="preserve"> ADDIN EN.CITE &lt;EndNote&gt;&lt;Cite&gt;&lt;Author&gt;Hong&lt;/Author&gt;&lt;Year&gt;2004&lt;/Year&gt;&lt;RecNum&gt;3096&lt;/RecNum&gt;&lt;DisplayText&gt;(Hong, 2004)&lt;/DisplayText&gt;&lt;record&gt;&lt;rec-number&gt;3096&lt;/rec-number&gt;&lt;foreign-keys&gt;&lt;key app="EN" db-id="dwzx0s99ard0d5e0zrmv5f2nzzvfpexxr0d5"&gt;3096&lt;/key&gt;&lt;/foreign-keys&gt;&lt;ref-type name="Journal Article"&gt;17&lt;/ref-type&gt;&lt;contributors&gt;&lt;authors&gt;&lt;author&gt;Hong, Yang&lt;/author&gt;&lt;/authors&gt;&lt;/contributors&gt;&lt;titles&gt;&lt;title&gt;Virtual Water Trade&lt;/title&gt;&lt;secondary-title&gt;Corporate Knights Magazine&lt;/secondary-title&gt;&lt;/titles&gt;&lt;periodical&gt;&lt;full-title&gt;Corporate Knights Magazine&lt;/full-title&gt;&lt;/periodical&gt;&lt;pages&gt;10-11&lt;/pages&gt;&lt;volume&gt;3&lt;/volume&gt;&lt;number&gt;2&lt;/number&gt;&lt;keywords&gt;&lt;keyword&gt;FOOD industry&lt;/keyword&gt;&lt;keyword&gt;SUPPLY &amp;amp; demand&lt;/keyword&gt;&lt;keyword&gt;BUDGET&lt;/keyword&gt;&lt;keyword&gt;INTERNATIONAL trade&lt;/keyword&gt;&lt;keyword&gt;WATER&lt;/keyword&gt;&lt;keyword&gt;FOOD -- Security measures&lt;/keyword&gt;&lt;/keywords&gt;&lt;dates&gt;&lt;year&gt;2004&lt;/year&gt;&lt;/dates&gt;&lt;publisher&gt;Corporate Knights Inc.&lt;/publisher&gt;&lt;isbn&gt;17032016&lt;/isbn&gt;&lt;accession-num&gt;27695595&lt;/accession-num&gt;&lt;work-type&gt;Article&lt;/work-type&gt;&lt;urls&gt;&lt;related-urls&gt;&lt;url&gt;http://search.ebscohost.com/login.aspx?direct=true&amp;amp;db=bth&amp;amp;AN=27695595&amp;amp;site=ehost-live&lt;/url&gt;&lt;/related-urls&gt;&lt;/urls&gt;&lt;remote-database-name&gt;bth&lt;/remote-database-name&gt;&lt;remote-database-provider&gt;EBSCOhost&lt;/remote-database-provider&gt;&lt;/record&gt;&lt;/Cite&gt;&lt;/EndNote&gt;</w:instrText>
      </w:r>
      <w:r w:rsidR="00EB7A35">
        <w:rPr>
          <w:rFonts w:cstheme="minorHAnsi"/>
          <w:color w:val="000000"/>
          <w:sz w:val="24"/>
        </w:rPr>
        <w:fldChar w:fldCharType="separate"/>
      </w:r>
      <w:r w:rsidR="00EB7A35">
        <w:rPr>
          <w:rFonts w:cstheme="minorHAnsi"/>
          <w:noProof/>
          <w:color w:val="000000"/>
          <w:sz w:val="24"/>
        </w:rPr>
        <w:t>(</w:t>
      </w:r>
      <w:hyperlink w:anchor="_ENREF_15" w:tooltip="Hong, 2004 #3096" w:history="1">
        <w:r w:rsidR="005C6897">
          <w:rPr>
            <w:rFonts w:cstheme="minorHAnsi"/>
            <w:noProof/>
            <w:color w:val="000000"/>
            <w:sz w:val="24"/>
          </w:rPr>
          <w:t>Hong, 2004</w:t>
        </w:r>
      </w:hyperlink>
      <w:r w:rsidR="00EB7A35">
        <w:rPr>
          <w:rFonts w:cstheme="minorHAnsi"/>
          <w:noProof/>
          <w:color w:val="000000"/>
          <w:sz w:val="24"/>
        </w:rPr>
        <w:t>)</w:t>
      </w:r>
      <w:r w:rsidR="00EB7A35">
        <w:rPr>
          <w:rFonts w:cstheme="minorHAnsi"/>
          <w:color w:val="000000"/>
          <w:sz w:val="24"/>
        </w:rPr>
        <w:fldChar w:fldCharType="end"/>
      </w:r>
      <w:r w:rsidR="00EB7A35">
        <w:rPr>
          <w:rFonts w:cstheme="minorHAnsi"/>
          <w:color w:val="000000"/>
          <w:sz w:val="24"/>
        </w:rPr>
        <w:t>, “</w:t>
      </w:r>
      <w:r w:rsidR="00EB7A35" w:rsidRPr="00EB7A35">
        <w:rPr>
          <w:rFonts w:cstheme="minorHAnsi"/>
          <w:color w:val="000000"/>
          <w:sz w:val="24"/>
        </w:rPr>
        <w:t>For many water scarce countries, it is often cheaper and environmentally less destructive to import food, especially the water intensive cereal crops, than to pipe water to produce the same commodity locally.</w:t>
      </w:r>
      <w:r w:rsidR="00EB7A35">
        <w:rPr>
          <w:rFonts w:cstheme="minorHAnsi"/>
          <w:color w:val="000000"/>
          <w:sz w:val="24"/>
        </w:rPr>
        <w:t xml:space="preserve">” </w:t>
      </w:r>
      <w:r w:rsidR="00EB7A35" w:rsidRPr="00EB7A35">
        <w:rPr>
          <w:rFonts w:cstheme="minorHAnsi"/>
          <w:color w:val="000000"/>
          <w:sz w:val="24"/>
        </w:rPr>
        <w:t>Seven of the l</w:t>
      </w:r>
      <w:r w:rsidR="00EB7A35">
        <w:rPr>
          <w:rFonts w:cstheme="minorHAnsi"/>
          <w:color w:val="000000"/>
          <w:sz w:val="24"/>
        </w:rPr>
        <w:t xml:space="preserve">argest food exporting countries – </w:t>
      </w:r>
      <w:r w:rsidR="00EB7A35" w:rsidRPr="00EB7A35">
        <w:rPr>
          <w:rFonts w:cstheme="minorHAnsi"/>
          <w:color w:val="000000"/>
          <w:sz w:val="24"/>
        </w:rPr>
        <w:t xml:space="preserve">USA, Canada, Australia, France, </w:t>
      </w:r>
      <w:r w:rsidR="00EB7A35">
        <w:rPr>
          <w:rFonts w:cstheme="minorHAnsi"/>
          <w:color w:val="000000"/>
          <w:sz w:val="24"/>
        </w:rPr>
        <w:t>Argentina, Thailand and Brazil –</w:t>
      </w:r>
      <w:r w:rsidR="00EB7A35" w:rsidRPr="00EB7A35">
        <w:rPr>
          <w:rFonts w:cstheme="minorHAnsi"/>
          <w:color w:val="000000"/>
          <w:sz w:val="24"/>
        </w:rPr>
        <w:t xml:space="preserve"> </w:t>
      </w:r>
      <w:r w:rsidR="00EB7A35">
        <w:rPr>
          <w:rFonts w:cstheme="minorHAnsi"/>
          <w:color w:val="000000"/>
          <w:sz w:val="24"/>
        </w:rPr>
        <w:t>account for</w:t>
      </w:r>
      <w:r w:rsidR="00EB7A35" w:rsidRPr="00EB7A35">
        <w:rPr>
          <w:rFonts w:cstheme="minorHAnsi"/>
          <w:color w:val="000000"/>
          <w:sz w:val="24"/>
        </w:rPr>
        <w:t xml:space="preserve"> about 80 percent of the </w:t>
      </w:r>
      <w:r w:rsidR="00EB7A35">
        <w:rPr>
          <w:rFonts w:cstheme="minorHAnsi"/>
          <w:color w:val="000000"/>
          <w:sz w:val="24"/>
        </w:rPr>
        <w:t xml:space="preserve">global </w:t>
      </w:r>
      <w:r w:rsidR="00EB7A35" w:rsidRPr="00EB7A35">
        <w:rPr>
          <w:rFonts w:cstheme="minorHAnsi"/>
          <w:color w:val="000000"/>
          <w:sz w:val="24"/>
        </w:rPr>
        <w:t xml:space="preserve">total net virtual water export </w:t>
      </w:r>
      <w:r w:rsidR="00EB7A35">
        <w:rPr>
          <w:rFonts w:cstheme="minorHAnsi"/>
          <w:color w:val="000000"/>
          <w:sz w:val="24"/>
        </w:rPr>
        <w:t xml:space="preserve">through major crop commodities. </w:t>
      </w:r>
      <w:r w:rsidR="00900F7F">
        <w:rPr>
          <w:rFonts w:cstheme="minorHAnsi"/>
          <w:color w:val="000000"/>
          <w:sz w:val="24"/>
        </w:rPr>
        <w:t xml:space="preserve">But such trade has its consequences for both exporting and importing countries, in regards to food security, energy consumption, and water availability, among other issues. </w:t>
      </w:r>
    </w:p>
    <w:p w14:paraId="3B6E73A7" w14:textId="77777777" w:rsidR="00854E7A" w:rsidRDefault="00854E7A" w:rsidP="00A553EA">
      <w:pPr>
        <w:spacing w:line="360" w:lineRule="auto"/>
        <w:rPr>
          <w:rFonts w:cstheme="minorHAnsi"/>
          <w:color w:val="000000"/>
          <w:sz w:val="24"/>
        </w:rPr>
      </w:pPr>
    </w:p>
    <w:p w14:paraId="0DE2702F" w14:textId="54C1A29F" w:rsidR="00A553EA" w:rsidRPr="003A3D34" w:rsidRDefault="00A553EA" w:rsidP="00A553EA">
      <w:pPr>
        <w:spacing w:line="360" w:lineRule="auto"/>
        <w:rPr>
          <w:rFonts w:cstheme="minorHAnsi"/>
          <w:color w:val="000000"/>
          <w:sz w:val="24"/>
        </w:rPr>
      </w:pPr>
      <w:r w:rsidRPr="008E0474">
        <w:rPr>
          <w:rFonts w:cstheme="minorHAnsi"/>
          <w:color w:val="000000"/>
          <w:sz w:val="24"/>
        </w:rPr>
        <w:lastRenderedPageBreak/>
        <w:t xml:space="preserve">While this model can work in a limited sense when the trade dynamic is </w:t>
      </w:r>
      <w:r w:rsidRPr="00C7536C">
        <w:rPr>
          <w:rFonts w:cstheme="minorHAnsi"/>
          <w:i/>
          <w:color w:val="000000"/>
          <w:sz w:val="24"/>
        </w:rPr>
        <w:t>to</w:t>
      </w:r>
      <w:r w:rsidRPr="008E0474">
        <w:rPr>
          <w:rFonts w:cstheme="minorHAnsi"/>
          <w:color w:val="000000"/>
          <w:sz w:val="24"/>
        </w:rPr>
        <w:t xml:space="preserve"> a relatively water poor country, some argue that when relatively water wealthy countries </w:t>
      </w:r>
      <w:r w:rsidRPr="00C7536C">
        <w:rPr>
          <w:rFonts w:cstheme="minorHAnsi"/>
          <w:i/>
          <w:color w:val="000000"/>
          <w:sz w:val="24"/>
        </w:rPr>
        <w:t>import</w:t>
      </w:r>
      <w:r w:rsidRPr="008E0474">
        <w:rPr>
          <w:rFonts w:cstheme="minorHAnsi"/>
          <w:color w:val="000000"/>
          <w:sz w:val="24"/>
        </w:rPr>
        <w:t xml:space="preserve"> virtual water-intensive resources, they </w:t>
      </w:r>
      <w:r>
        <w:rPr>
          <w:rFonts w:cstheme="minorHAnsi"/>
          <w:color w:val="000000"/>
          <w:sz w:val="24"/>
        </w:rPr>
        <w:t xml:space="preserve">effectively </w:t>
      </w:r>
      <w:r w:rsidRPr="00900F7F">
        <w:rPr>
          <w:rFonts w:cstheme="minorHAnsi"/>
          <w:color w:val="000000"/>
          <w:sz w:val="24"/>
        </w:rPr>
        <w:t xml:space="preserve">export drought. </w:t>
      </w:r>
      <w:hyperlink r:id="rId9" w:history="1">
        <w:r w:rsidRPr="00900F7F">
          <w:rPr>
            <w:rFonts w:cstheme="minorHAnsi"/>
            <w:color w:val="000000"/>
            <w:sz w:val="24"/>
          </w:rPr>
          <w:t>China</w:t>
        </w:r>
      </w:hyperlink>
      <w:r w:rsidRPr="00900F7F">
        <w:rPr>
          <w:rFonts w:cstheme="minorHAnsi"/>
          <w:color w:val="000000"/>
          <w:sz w:val="24"/>
        </w:rPr>
        <w:t xml:space="preserve"> is the main importer of virtual water and the U.S. and Canada are the two largest exporters</w:t>
      </w:r>
      <w:r w:rsidR="00900F7F">
        <w:rPr>
          <w:rFonts w:cstheme="minorHAnsi"/>
          <w:color w:val="000000"/>
          <w:sz w:val="24"/>
        </w:rPr>
        <w:t xml:space="preserve"> </w:t>
      </w:r>
      <w:r w:rsidRPr="00900F7F">
        <w:rPr>
          <w:rFonts w:cstheme="minorHAnsi"/>
          <w:color w:val="000000"/>
          <w:sz w:val="24"/>
        </w:rPr>
        <w:fldChar w:fldCharType="begin"/>
      </w:r>
      <w:r w:rsidR="00A81DAA">
        <w:rPr>
          <w:rFonts w:cstheme="minorHAnsi"/>
          <w:color w:val="000000"/>
          <w:sz w:val="24"/>
        </w:rPr>
        <w:instrText xml:space="preserve"> ADDIN EN.CITE &lt;EndNote&gt;&lt;Cite&gt;&lt;Author&gt;Wharton&lt;/Author&gt;&lt;Year&gt;2008&lt;/Year&gt;&lt;RecNum&gt;3075&lt;/RecNum&gt;&lt;DisplayText&gt;(Wharton, 2008)&lt;/DisplayText&gt;&lt;record&gt;&lt;rec-number&gt;3075&lt;/rec-number&gt;&lt;foreign-keys&gt;&lt;key app="EN" db-id="dwzx0s99ard0d5e0zrmv5f2nzzvfpexxr0d5"&gt;3075&lt;/key&gt;&lt;/foreign-keys&gt;&lt;ref-type name="Web Page"&gt;12&lt;/ref-type&gt;&lt;contributors&gt;&lt;authors&gt;&lt;author&gt;Wharton&lt;/author&gt;&lt;/authors&gt;&lt;/contributors&gt;&lt;titles&gt;&lt;title&gt;Ebb without Flow: Water May Be the New Oil in a Thirsty Global Economy&lt;/title&gt;&lt;secondary-title&gt;Knowledge @ Wharton&lt;/secondary-title&gt;&lt;/titles&gt;&lt;periodical&gt;&lt;full-title&gt;Knowledge @ Wharton&lt;/full-title&gt;&lt;/periodical&gt;&lt;volume&gt;2012&lt;/volume&gt;&lt;number&gt;March 14&lt;/number&gt;&lt;dates&gt;&lt;year&gt;2008&lt;/year&gt;&lt;/dates&gt;&lt;urls&gt;&lt;related-urls&gt;&lt;url&gt;http://knowledge.wharton.upenn.edu/article.cfm?articleid=2059&lt;/url&gt;&lt;/related-urls&gt;&lt;/urls&gt;&lt;/record&gt;&lt;/Cite&gt;&lt;/EndNote&gt;</w:instrText>
      </w:r>
      <w:r w:rsidRPr="00900F7F">
        <w:rPr>
          <w:rFonts w:cstheme="minorHAnsi"/>
          <w:color w:val="000000"/>
          <w:sz w:val="24"/>
        </w:rPr>
        <w:fldChar w:fldCharType="separate"/>
      </w:r>
      <w:r w:rsidRPr="00900F7F">
        <w:rPr>
          <w:rFonts w:cstheme="minorHAnsi"/>
          <w:noProof/>
          <w:color w:val="000000"/>
          <w:sz w:val="24"/>
        </w:rPr>
        <w:t>(</w:t>
      </w:r>
      <w:hyperlink w:anchor="_ENREF_34" w:tooltip="Wharton, 2008 #3075" w:history="1">
        <w:r w:rsidR="005C6897" w:rsidRPr="00900F7F">
          <w:rPr>
            <w:rFonts w:cstheme="minorHAnsi"/>
            <w:noProof/>
            <w:color w:val="000000"/>
            <w:sz w:val="24"/>
          </w:rPr>
          <w:t>Wharton, 2008</w:t>
        </w:r>
      </w:hyperlink>
      <w:r w:rsidRPr="00900F7F">
        <w:rPr>
          <w:rFonts w:cstheme="minorHAnsi"/>
          <w:noProof/>
          <w:color w:val="000000"/>
          <w:sz w:val="24"/>
        </w:rPr>
        <w:t>)</w:t>
      </w:r>
      <w:r w:rsidRPr="00900F7F">
        <w:rPr>
          <w:rFonts w:cstheme="minorHAnsi"/>
          <w:color w:val="000000"/>
          <w:sz w:val="24"/>
        </w:rPr>
        <w:fldChar w:fldCharType="end"/>
      </w:r>
      <w:r w:rsidR="00900F7F">
        <w:rPr>
          <w:rFonts w:cstheme="minorHAnsi"/>
          <w:color w:val="000000"/>
          <w:sz w:val="24"/>
        </w:rPr>
        <w:t>.</w:t>
      </w:r>
      <w:r>
        <w:rPr>
          <w:rFonts w:cstheme="minorHAnsi"/>
          <w:color w:val="000000"/>
          <w:sz w:val="24"/>
        </w:rPr>
        <w:t xml:space="preserve"> It stands to reason that, as countries with more water resources</w:t>
      </w:r>
      <w:r w:rsidRPr="003A3D34">
        <w:rPr>
          <w:rFonts w:cstheme="minorHAnsi"/>
          <w:color w:val="000000"/>
          <w:sz w:val="24"/>
        </w:rPr>
        <w:t xml:space="preserve"> </w:t>
      </w:r>
      <w:r>
        <w:rPr>
          <w:rFonts w:cstheme="minorHAnsi"/>
          <w:color w:val="000000"/>
          <w:sz w:val="24"/>
        </w:rPr>
        <w:t>awaken to the reality of water crises, they will be more reluctant to export this wealth, which may bring conspicuous consumption under increased scrutiny and have a significant impact on geopolitics.</w:t>
      </w:r>
    </w:p>
    <w:p w14:paraId="42F66A0E" w14:textId="149523BA" w:rsidR="00A553EA" w:rsidRDefault="000B4905" w:rsidP="000B4905">
      <w:pPr>
        <w:pStyle w:val="Heading2"/>
      </w:pPr>
      <w:r>
        <w:t>Awareness</w:t>
      </w:r>
      <w:r w:rsidR="00A84578">
        <w:t xml:space="preserve"> and Opportunities</w:t>
      </w:r>
    </w:p>
    <w:p w14:paraId="011709D1" w14:textId="34BA14D7" w:rsidR="00854E7A" w:rsidRDefault="00A553EA" w:rsidP="00A553EA">
      <w:pPr>
        <w:spacing w:line="360" w:lineRule="auto"/>
        <w:rPr>
          <w:rFonts w:cstheme="minorHAnsi"/>
          <w:color w:val="000000"/>
          <w:sz w:val="24"/>
        </w:rPr>
      </w:pPr>
      <w:r>
        <w:rPr>
          <w:rFonts w:cstheme="minorHAnsi"/>
          <w:color w:val="000000"/>
          <w:sz w:val="24"/>
        </w:rPr>
        <w:t xml:space="preserve">The issues are diverse and omnipresent. So what can we do about it? </w:t>
      </w:r>
      <w:r w:rsidRPr="008E0474">
        <w:rPr>
          <w:rFonts w:cstheme="minorHAnsi"/>
          <w:color w:val="000000"/>
          <w:sz w:val="24"/>
        </w:rPr>
        <w:t xml:space="preserve">The goal of </w:t>
      </w:r>
      <w:r w:rsidRPr="00BE6DFC">
        <w:rPr>
          <w:rFonts w:cstheme="minorHAnsi"/>
          <w:color w:val="000000"/>
          <w:sz w:val="24"/>
        </w:rPr>
        <w:t>system</w:t>
      </w:r>
      <w:r w:rsidRPr="008E0474">
        <w:rPr>
          <w:rFonts w:cstheme="minorHAnsi"/>
          <w:color w:val="000000"/>
          <w:sz w:val="24"/>
        </w:rPr>
        <w:t xml:space="preserve"> intervention at the household level </w:t>
      </w:r>
      <w:r>
        <w:rPr>
          <w:rFonts w:cstheme="minorHAnsi"/>
          <w:color w:val="000000"/>
          <w:sz w:val="24"/>
        </w:rPr>
        <w:t xml:space="preserve">measured in liters or gallons </w:t>
      </w:r>
      <w:r w:rsidRPr="008E0474">
        <w:rPr>
          <w:rFonts w:cstheme="minorHAnsi"/>
          <w:color w:val="000000"/>
          <w:sz w:val="24"/>
        </w:rPr>
        <w:t>ought to be considered not so much as a direct conservation measure to be compared with irrigation efficiency</w:t>
      </w:r>
      <w:r>
        <w:rPr>
          <w:rFonts w:cstheme="minorHAnsi"/>
          <w:color w:val="000000"/>
          <w:sz w:val="24"/>
        </w:rPr>
        <w:t>, measured in BCMs</w:t>
      </w:r>
      <w:r w:rsidRPr="008E0474">
        <w:rPr>
          <w:rFonts w:cstheme="minorHAnsi"/>
          <w:color w:val="000000"/>
          <w:sz w:val="24"/>
        </w:rPr>
        <w:t xml:space="preserve">, as much as a question of increasing awareness and potentially making changes with respect to lifestyle and levered choices taking embodied water into consideration. Installing low flow faucets and waterless urinals is the equivalent of rearranging deck chairs on the Titanic when </w:t>
      </w:r>
      <w:r>
        <w:rPr>
          <w:rFonts w:cstheme="minorHAnsi"/>
          <w:color w:val="000000"/>
          <w:sz w:val="24"/>
        </w:rPr>
        <w:t xml:space="preserve">it comes to direct conservation. </w:t>
      </w:r>
      <w:r w:rsidR="002E59A9">
        <w:rPr>
          <w:rFonts w:cstheme="minorHAnsi"/>
          <w:color w:val="000000"/>
          <w:sz w:val="24"/>
        </w:rPr>
        <w:t>However</w:t>
      </w:r>
      <w:r>
        <w:rPr>
          <w:rFonts w:cstheme="minorHAnsi"/>
          <w:color w:val="000000"/>
          <w:sz w:val="24"/>
        </w:rPr>
        <w:t xml:space="preserve">, better quantifying and understanding our own direct and indirect use and putting this in the context of true levels of “sufficiency” </w:t>
      </w:r>
      <w:r w:rsidR="00854E7A">
        <w:rPr>
          <w:rFonts w:cstheme="minorHAnsi"/>
          <w:color w:val="000000"/>
          <w:sz w:val="24"/>
        </w:rPr>
        <w:t>opens the possibility of living a more “c</w:t>
      </w:r>
      <w:r>
        <w:rPr>
          <w:rFonts w:cstheme="minorHAnsi"/>
          <w:color w:val="000000"/>
          <w:sz w:val="24"/>
        </w:rPr>
        <w:t>onsidered life</w:t>
      </w:r>
      <w:r w:rsidR="002E59A9">
        <w:rPr>
          <w:rFonts w:cstheme="minorHAnsi"/>
          <w:color w:val="000000"/>
          <w:sz w:val="24"/>
        </w:rPr>
        <w:t>”</w:t>
      </w:r>
      <w:r>
        <w:rPr>
          <w:rFonts w:cstheme="minorHAnsi"/>
          <w:color w:val="000000"/>
          <w:sz w:val="24"/>
        </w:rPr>
        <w:t xml:space="preserve"> </w:t>
      </w:r>
      <w:r w:rsidR="00854E7A">
        <w:rPr>
          <w:rFonts w:cstheme="minorHAnsi"/>
          <w:color w:val="000000"/>
          <w:sz w:val="24"/>
        </w:rPr>
        <w:fldChar w:fldCharType="begin"/>
      </w:r>
      <w:r w:rsidR="00854E7A">
        <w:rPr>
          <w:rFonts w:cstheme="minorHAnsi"/>
          <w:color w:val="000000"/>
          <w:sz w:val="24"/>
        </w:rPr>
        <w:instrText xml:space="preserve"> ADDIN EN.CITE &lt;EndNote&gt;&lt;Cite&gt;&lt;Author&gt;Hollis&lt;/Author&gt;&lt;Year&gt;2008&lt;/Year&gt;&lt;RecNum&gt;3097&lt;/RecNum&gt;&lt;Prefix&gt;e.g. &lt;/Prefix&gt;&lt;DisplayText&gt;(e.g. Hollis, 2008)&lt;/DisplayText&gt;&lt;record&gt;&lt;rec-number&gt;3097&lt;/rec-number&gt;&lt;foreign-keys&gt;&lt;key app="EN" db-id="dwzx0s99ard0d5e0zrmv5f2nzzvfpexxr0d5"&gt;3097&lt;/key&gt;&lt;/foreign-keys&gt;&lt;ref-type name="Book"&gt;6&lt;/ref-type&gt;&lt;contributors&gt;&lt;authors&gt;&lt;author&gt;Hollis, James&lt;/author&gt;&lt;/authors&gt;&lt;/contributors&gt;&lt;titles&gt;&lt;title&gt;What Matters Most: Living a More Considered Life&lt;/title&gt;&lt;/titles&gt;&lt;pages&gt;288p&lt;/pages&gt;&lt;dates&gt;&lt;year&gt;2008&lt;/year&gt;&lt;pub-dates&gt;&lt;date&gt;December 26, 2008&lt;/date&gt;&lt;/pub-dates&gt;&lt;/dates&gt;&lt;publisher&gt;Gotham&lt;/publisher&gt;&lt;isbn&gt;1592404200&amp;#xD;978-1592404209&lt;/isbn&gt;&lt;urls&gt;&lt;related-urls&gt;&lt;url&gt;http://www.amazon.com/What-Matters-Most-Living-Considered/dp/1592404200&lt;/url&gt;&lt;/related-urls&gt;&lt;/urls&gt;&lt;/record&gt;&lt;/Cite&gt;&lt;/EndNote&gt;</w:instrText>
      </w:r>
      <w:r w:rsidR="00854E7A">
        <w:rPr>
          <w:rFonts w:cstheme="minorHAnsi"/>
          <w:color w:val="000000"/>
          <w:sz w:val="24"/>
        </w:rPr>
        <w:fldChar w:fldCharType="separate"/>
      </w:r>
      <w:r w:rsidR="00854E7A">
        <w:rPr>
          <w:rFonts w:cstheme="minorHAnsi"/>
          <w:noProof/>
          <w:color w:val="000000"/>
          <w:sz w:val="24"/>
        </w:rPr>
        <w:t>(</w:t>
      </w:r>
      <w:hyperlink w:anchor="_ENREF_14" w:tooltip="Hollis, 2008 #3097" w:history="1">
        <w:r w:rsidR="005C6897">
          <w:rPr>
            <w:rFonts w:cstheme="minorHAnsi"/>
            <w:noProof/>
            <w:color w:val="000000"/>
            <w:sz w:val="24"/>
          </w:rPr>
          <w:t>e.g. Hollis, 2008</w:t>
        </w:r>
      </w:hyperlink>
      <w:r w:rsidR="00854E7A">
        <w:rPr>
          <w:rFonts w:cstheme="minorHAnsi"/>
          <w:noProof/>
          <w:color w:val="000000"/>
          <w:sz w:val="24"/>
        </w:rPr>
        <w:t>)</w:t>
      </w:r>
      <w:r w:rsidR="00854E7A">
        <w:rPr>
          <w:rFonts w:cstheme="minorHAnsi"/>
          <w:color w:val="000000"/>
          <w:sz w:val="24"/>
        </w:rPr>
        <w:fldChar w:fldCharType="end"/>
      </w:r>
      <w:r w:rsidR="00854E7A">
        <w:rPr>
          <w:rFonts w:cstheme="minorHAnsi"/>
          <w:color w:val="000000"/>
          <w:sz w:val="24"/>
        </w:rPr>
        <w:t>. Further, it</w:t>
      </w:r>
      <w:r>
        <w:rPr>
          <w:rFonts w:cstheme="minorHAnsi"/>
          <w:color w:val="000000"/>
          <w:sz w:val="24"/>
        </w:rPr>
        <w:t xml:space="preserve"> may inspire innovation and levered action through corporate actions, nonprofits, and decisions that take embodied water into consideration. First, waterless urinals, next rainwater recapture and supply chain risk reduction through improved stewardship of all resources. </w:t>
      </w:r>
    </w:p>
    <w:p w14:paraId="153FF25B" w14:textId="77777777" w:rsidR="00854E7A" w:rsidRDefault="00854E7A" w:rsidP="00A553EA">
      <w:pPr>
        <w:spacing w:line="360" w:lineRule="auto"/>
        <w:rPr>
          <w:rFonts w:cstheme="minorHAnsi"/>
          <w:color w:val="000000"/>
          <w:sz w:val="24"/>
        </w:rPr>
      </w:pPr>
    </w:p>
    <w:p w14:paraId="024F70A8" w14:textId="2A4C81D4" w:rsidR="00A553EA" w:rsidRPr="008E0474" w:rsidRDefault="00A553EA" w:rsidP="00A553EA">
      <w:pPr>
        <w:spacing w:line="360" w:lineRule="auto"/>
        <w:rPr>
          <w:rFonts w:cstheme="minorHAnsi"/>
          <w:color w:val="000000"/>
          <w:sz w:val="24"/>
        </w:rPr>
      </w:pPr>
      <w:r>
        <w:rPr>
          <w:rFonts w:cstheme="minorHAnsi"/>
          <w:color w:val="000000"/>
          <w:sz w:val="24"/>
        </w:rPr>
        <w:t xml:space="preserve">Decentralized demand-side efforts </w:t>
      </w:r>
      <w:r w:rsidRPr="00B85472">
        <w:rPr>
          <w:rFonts w:cstheme="minorHAnsi"/>
          <w:i/>
          <w:color w:val="000000"/>
          <w:sz w:val="24"/>
        </w:rPr>
        <w:t>can</w:t>
      </w:r>
      <w:r>
        <w:rPr>
          <w:rFonts w:cstheme="minorHAnsi"/>
          <w:color w:val="000000"/>
          <w:sz w:val="24"/>
        </w:rPr>
        <w:t xml:space="preserve"> have meaningful impacts in the aggregate. </w:t>
      </w:r>
      <w:r w:rsidRPr="00B85472">
        <w:rPr>
          <w:rFonts w:cstheme="minorHAnsi"/>
          <w:color w:val="000000"/>
          <w:sz w:val="24"/>
        </w:rPr>
        <w:t>Since 2005, GPT Group</w:t>
      </w:r>
      <w:r w:rsidR="00162B58">
        <w:rPr>
          <w:rStyle w:val="FootnoteReference"/>
          <w:rFonts w:cstheme="minorHAnsi"/>
          <w:color w:val="000000"/>
          <w:sz w:val="24"/>
        </w:rPr>
        <w:footnoteReference w:id="10"/>
      </w:r>
      <w:r w:rsidRPr="00B85472">
        <w:rPr>
          <w:rFonts w:cstheme="minorHAnsi"/>
          <w:color w:val="000000"/>
          <w:sz w:val="24"/>
        </w:rPr>
        <w:t xml:space="preserve"> has saved 3.9 million </w:t>
      </w:r>
      <w:proofErr w:type="spellStart"/>
      <w:r w:rsidRPr="00B85472">
        <w:rPr>
          <w:rFonts w:cstheme="minorHAnsi"/>
          <w:color w:val="000000"/>
          <w:sz w:val="24"/>
        </w:rPr>
        <w:t>kilolitres</w:t>
      </w:r>
      <w:proofErr w:type="spellEnd"/>
      <w:r w:rsidRPr="00B85472">
        <w:rPr>
          <w:rFonts w:cstheme="minorHAnsi"/>
          <w:color w:val="000000"/>
          <w:sz w:val="24"/>
        </w:rPr>
        <w:t xml:space="preserve"> of water</w:t>
      </w:r>
      <w:r w:rsidR="0057730A">
        <w:rPr>
          <w:rFonts w:cstheme="minorHAnsi"/>
          <w:color w:val="000000"/>
          <w:sz w:val="24"/>
        </w:rPr>
        <w:t>,</w:t>
      </w:r>
      <w:r w:rsidRPr="00B85472">
        <w:rPr>
          <w:rFonts w:cstheme="minorHAnsi"/>
          <w:color w:val="000000"/>
          <w:sz w:val="24"/>
        </w:rPr>
        <w:t xml:space="preserve"> and in 2010 alone saved 1.1 million kiloliters, avoiding costs of US$3.8 million by taking action such as working with tenants to reduce their water use, installing water efficient appliances, using recycled water, harvesting rainwater, implementing black-water recycling plants, and planting to suit the local environment</w:t>
      </w:r>
      <w:r w:rsidR="00854E7A">
        <w:rPr>
          <w:rFonts w:cstheme="minorHAnsi"/>
          <w:color w:val="000000"/>
          <w:sz w:val="24"/>
        </w:rPr>
        <w:t xml:space="preserve"> </w:t>
      </w:r>
      <w:r w:rsidRPr="00B85472">
        <w:rPr>
          <w:rFonts w:cstheme="minorHAnsi"/>
          <w:color w:val="000000"/>
          <w:sz w:val="24"/>
        </w:rPr>
        <w:fldChar w:fldCharType="begin"/>
      </w:r>
      <w:r w:rsidR="00D446C1">
        <w:rPr>
          <w:rFonts w:cstheme="minorHAnsi"/>
          <w:color w:val="000000"/>
          <w:sz w:val="24"/>
        </w:rPr>
        <w:instrText xml:space="preserve"> ADDIN EN.CITE &lt;EndNote&gt;&lt;Cite&gt;&lt;Author&gt;Deloitte&lt;/Author&gt;&lt;Year&gt;2011&lt;/Year&gt;&lt;RecNum&gt;3034&lt;/RecNum&gt;&lt;DisplayText&gt;(Deloitte, 2011)&lt;/DisplayText&gt;&lt;record&gt;&lt;rec-number&gt;3034&lt;/rec-number&gt;&lt;foreign-keys&gt;&lt;key app="EN" db-id="dwzx0s99ard0d5e0zrmv5f2nzzvfpexxr0d5"&gt;3034&lt;/key&gt;&lt;/foreign-keys&gt;&lt;ref-type name="Electronic Article"&gt;43&lt;/ref-type&gt;&lt;contributors&gt;&lt;authors&gt;&lt;author&gt;Deloitte&lt;/author&gt;&lt;/authors&gt;&lt;/contributors&gt;&lt;titles&gt;&lt;title&gt;CDP Water Disclosure Global Report 2011&lt;/title&gt;&lt;/titles&gt;&lt;keywords&gt;&lt;keyword&gt;CDP, Carbon Disclosure Project, water, sustainability&lt;/keyword&gt;&lt;/keywords&gt;&lt;dates&gt;&lt;year&gt;2011&lt;/year&gt;&lt;/dates&gt;&lt;urls&gt;&lt;related-urls&gt;&lt;url&gt;https://www.cdproject.net/CDPResults/CDP-Water-Disclosure-Global-Report-2011.pdf&lt;/url&gt;&lt;/related-urls&gt;&lt;/urls&gt;&lt;/record&gt;&lt;/Cite&gt;&lt;/EndNote&gt;</w:instrText>
      </w:r>
      <w:r w:rsidRPr="00B85472">
        <w:rPr>
          <w:rFonts w:cstheme="minorHAnsi"/>
          <w:color w:val="000000"/>
          <w:sz w:val="24"/>
        </w:rPr>
        <w:fldChar w:fldCharType="separate"/>
      </w:r>
      <w:r>
        <w:rPr>
          <w:rFonts w:cstheme="minorHAnsi"/>
          <w:noProof/>
          <w:color w:val="000000"/>
          <w:sz w:val="24"/>
        </w:rPr>
        <w:t>(</w:t>
      </w:r>
      <w:hyperlink w:anchor="_ENREF_8" w:tooltip="Deloitte, 2011 #3034" w:history="1">
        <w:r w:rsidR="005C6897">
          <w:rPr>
            <w:rFonts w:cstheme="minorHAnsi"/>
            <w:noProof/>
            <w:color w:val="000000"/>
            <w:sz w:val="24"/>
          </w:rPr>
          <w:t>Deloitte, 2011</w:t>
        </w:r>
      </w:hyperlink>
      <w:r>
        <w:rPr>
          <w:rFonts w:cstheme="minorHAnsi"/>
          <w:noProof/>
          <w:color w:val="000000"/>
          <w:sz w:val="24"/>
        </w:rPr>
        <w:t>)</w:t>
      </w:r>
      <w:r w:rsidRPr="00B85472">
        <w:rPr>
          <w:rFonts w:cstheme="minorHAnsi"/>
          <w:color w:val="000000"/>
          <w:sz w:val="24"/>
        </w:rPr>
        <w:fldChar w:fldCharType="end"/>
      </w:r>
      <w:r w:rsidR="00854E7A">
        <w:rPr>
          <w:rFonts w:cstheme="minorHAnsi"/>
          <w:color w:val="000000"/>
          <w:sz w:val="24"/>
        </w:rPr>
        <w:t>.</w:t>
      </w:r>
      <w:r>
        <w:rPr>
          <w:sz w:val="20"/>
          <w:szCs w:val="20"/>
        </w:rPr>
        <w:t xml:space="preserve"> </w:t>
      </w:r>
      <w:r w:rsidRPr="00B85472">
        <w:rPr>
          <w:rFonts w:cstheme="minorHAnsi"/>
          <w:color w:val="000000"/>
          <w:sz w:val="24"/>
        </w:rPr>
        <w:t xml:space="preserve">This suggests opportunities for applications to be used to help guide consumer behavior through game mechanics: not only can such </w:t>
      </w:r>
      <w:r w:rsidRPr="00B85472">
        <w:rPr>
          <w:rFonts w:cstheme="minorHAnsi"/>
          <w:color w:val="000000"/>
          <w:sz w:val="24"/>
        </w:rPr>
        <w:lastRenderedPageBreak/>
        <w:t>actions have an important impact on the demand side, but also demonstrate interesting cost avoidance which may help galvanize support from private sector players.</w:t>
      </w:r>
      <w:r w:rsidR="00E50026">
        <w:rPr>
          <w:rFonts w:cstheme="minorHAnsi"/>
          <w:color w:val="000000"/>
          <w:sz w:val="24"/>
        </w:rPr>
        <w:t xml:space="preserve"> Such an app could find a market</w:t>
      </w:r>
      <w:r w:rsidR="00CD66A4">
        <w:rPr>
          <w:rFonts w:cstheme="minorHAnsi"/>
          <w:color w:val="000000"/>
          <w:sz w:val="24"/>
        </w:rPr>
        <w:t xml:space="preserve"> on the utility side once sufficient adoption had reached a critical mass (volumetric) to observe significant impact on a local system through collaborative action. One example currently available in the iTunes marketplace is “</w:t>
      </w:r>
      <w:proofErr w:type="spellStart"/>
      <w:r w:rsidR="00CD66A4">
        <w:rPr>
          <w:rFonts w:cstheme="minorHAnsi"/>
          <w:color w:val="000000"/>
          <w:sz w:val="24"/>
        </w:rPr>
        <w:t>waterprint</w:t>
      </w:r>
      <w:proofErr w:type="spellEnd"/>
      <w:r w:rsidR="00CD66A4">
        <w:rPr>
          <w:rFonts w:cstheme="minorHAnsi"/>
          <w:color w:val="000000"/>
          <w:sz w:val="24"/>
        </w:rPr>
        <w:t xml:space="preserve">.” Such applications will primarily serve the function of increasing awareness, which may ultimately trickle up to government and business decision-makers, where more levered influence might be achieved. </w:t>
      </w:r>
      <w:r w:rsidR="009A5223">
        <w:rPr>
          <w:rFonts w:cstheme="minorHAnsi"/>
          <w:color w:val="000000"/>
          <w:sz w:val="24"/>
        </w:rPr>
        <w:t>P</w:t>
      </w:r>
      <w:r w:rsidR="00CD66A4">
        <w:rPr>
          <w:rFonts w:cstheme="minorHAnsi"/>
          <w:color w:val="000000"/>
          <w:sz w:val="24"/>
        </w:rPr>
        <w:t>op-up suggestions to users about where to look for such opportunities, increasing awareness, might be effective</w:t>
      </w:r>
      <w:r w:rsidR="009A5223">
        <w:rPr>
          <w:rFonts w:cstheme="minorHAnsi"/>
          <w:color w:val="000000"/>
          <w:sz w:val="24"/>
        </w:rPr>
        <w:t xml:space="preserve"> and provide a PR boost for a corporate partner who might be willing to fund further application development.</w:t>
      </w:r>
    </w:p>
    <w:p w14:paraId="3CA1A124" w14:textId="2B0E5608" w:rsidR="00A553EA" w:rsidRPr="002D7822" w:rsidRDefault="00A553EA" w:rsidP="00A553EA">
      <w:pPr>
        <w:spacing w:before="100" w:beforeAutospacing="1" w:after="100" w:afterAutospacing="1" w:line="360" w:lineRule="auto"/>
        <w:textAlignment w:val="baseline"/>
        <w:rPr>
          <w:rFonts w:cstheme="minorHAnsi"/>
          <w:bCs/>
          <w:color w:val="000000"/>
          <w:sz w:val="24"/>
        </w:rPr>
      </w:pPr>
      <w:r w:rsidRPr="008E0474">
        <w:rPr>
          <w:rFonts w:cstheme="minorHAnsi"/>
          <w:bCs/>
          <w:color w:val="000000"/>
          <w:sz w:val="24"/>
        </w:rPr>
        <w:t>In their quarterly report from 2009, McKinsey &amp; Company break the opportunities in the space into three major categories: improving the productivity of water treatment &amp; distribution, of water-intensive industrial and power processes, and of water use in agriculture</w:t>
      </w:r>
      <w:r w:rsidR="00A84578">
        <w:rPr>
          <w:rFonts w:cstheme="minorHAnsi"/>
          <w:bCs/>
          <w:color w:val="000000"/>
          <w:sz w:val="24"/>
        </w:rPr>
        <w:t xml:space="preserve"> </w:t>
      </w:r>
      <w:r w:rsidRPr="008E0474">
        <w:rPr>
          <w:rFonts w:cstheme="minorHAnsi"/>
          <w:bCs/>
          <w:color w:val="000000"/>
          <w:sz w:val="24"/>
        </w:rPr>
        <w:fldChar w:fldCharType="begin"/>
      </w:r>
      <w:r>
        <w:rPr>
          <w:rFonts w:cstheme="minorHAnsi"/>
          <w:bCs/>
          <w:color w:val="000000"/>
          <w:sz w:val="24"/>
        </w:rPr>
        <w:instrText xml:space="preserve"> ADDIN EN.CITE &lt;EndNote&gt;&lt;Cite&gt;&lt;Author&gt;Boccaletti&lt;/Author&gt;&lt;Year&gt;2010&lt;/Year&gt;&lt;RecNum&gt;2970&lt;/RecNum&gt;&lt;DisplayText&gt;(Boccaletti, Grobbel, &amp;amp; Stuchtey, 2010)&lt;/DisplayText&gt;&lt;record&gt;&lt;rec-number&gt;2970&lt;/rec-number&gt;&lt;foreign-keys&gt;&lt;key app="EN" db-id="dwzx0s99ard0d5e0zrmv5f2nzzvfpexxr0d5"&gt;2970&lt;/key&gt;&lt;/foreign-keys&gt;&lt;ref-type name="Journal Article"&gt;17&lt;/ref-type&gt;&lt;contributors&gt;&lt;authors&gt;&lt;author&gt;Boccaletti, Giulio&lt;/author&gt;&lt;author&gt;Grobbel, Merle&lt;/author&gt;&lt;author&gt;Stuchtey, Martin R.&lt;/author&gt;&lt;/authors&gt;&lt;/contributors&gt;&lt;titles&gt;&lt;title&gt;The business opportunity in water conservation&lt;/title&gt;&lt;secondary-title&gt;McKinsey Quarterly&lt;/secondary-title&gt;&lt;/titles&gt;&lt;periodical&gt;&lt;full-title&gt;McKinsey Quarterly&lt;/full-title&gt;&lt;/periodical&gt;&lt;pages&gt;67-75&lt;/pages&gt;&lt;number&gt;1&lt;/number&gt;&lt;keywords&gt;&lt;keyword&gt;CONSERVATION of natural resources&lt;/keyword&gt;&lt;keyword&gt;WATER supply&lt;/keyword&gt;&lt;keyword&gt;DEVELOPING countries&lt;/keyword&gt;&lt;keyword&gt;WATER conservation&lt;/keyword&gt;&lt;keyword&gt;WATER shortages&lt;/keyword&gt;&lt;keyword&gt;WATER&lt;/keyword&gt;&lt;keyword&gt;WATER consumption&lt;/keyword&gt;&lt;keyword&gt;IRRIGATION water&lt;/keyword&gt;&lt;keyword&gt;WATER reuse&lt;/keyword&gt;&lt;keyword&gt;WASTEWATER treatment&lt;/keyword&gt;&lt;keyword&gt;PEPSI Bottling Group Inc.&lt;/keyword&gt;&lt;keyword&gt;XSTRATA PLC&lt;/keyword&gt;&lt;/keywords&gt;&lt;dates&gt;&lt;year&gt;2010&lt;/year&gt;&lt;/dates&gt;&lt;publisher&gt;McKinsey &amp;amp; Company, Inc.&lt;/publisher&gt;&lt;isbn&gt;00475394&lt;/isbn&gt;&lt;accession-num&gt;47918208&lt;/accession-num&gt;&lt;work-type&gt;Article&lt;/work-type&gt;&lt;urls&gt;&lt;related-urls&gt;&lt;url&gt;http://search.ebscohost.com/login.aspx?direct=true&amp;amp;db=bth&amp;amp;AN=47918208&amp;amp;site=ehost-live&lt;/url&gt;&lt;/related-urls&gt;&lt;/urls&gt;&lt;remote-database-name&gt;bth&lt;/remote-database-name&gt;&lt;remote-database-provider&gt;EBSCOhost&lt;/remote-database-provider&gt;&lt;/record&gt;&lt;/Cite&gt;&lt;/EndNote&gt;</w:instrText>
      </w:r>
      <w:r w:rsidRPr="008E0474">
        <w:rPr>
          <w:rFonts w:cstheme="minorHAnsi"/>
          <w:bCs/>
          <w:color w:val="000000"/>
          <w:sz w:val="24"/>
        </w:rPr>
        <w:fldChar w:fldCharType="separate"/>
      </w:r>
      <w:r>
        <w:rPr>
          <w:rFonts w:cstheme="minorHAnsi"/>
          <w:bCs/>
          <w:noProof/>
          <w:color w:val="000000"/>
          <w:sz w:val="24"/>
        </w:rPr>
        <w:t>(</w:t>
      </w:r>
      <w:hyperlink w:anchor="_ENREF_3" w:tooltip="Boccaletti, 2010 #2970" w:history="1">
        <w:r w:rsidR="005C6897">
          <w:rPr>
            <w:rFonts w:cstheme="minorHAnsi"/>
            <w:bCs/>
            <w:noProof/>
            <w:color w:val="000000"/>
            <w:sz w:val="24"/>
          </w:rPr>
          <w:t>Boccaletti, Grobbel, &amp; Stuchtey, 2010</w:t>
        </w:r>
      </w:hyperlink>
      <w:r>
        <w:rPr>
          <w:rFonts w:cstheme="minorHAnsi"/>
          <w:bCs/>
          <w:noProof/>
          <w:color w:val="000000"/>
          <w:sz w:val="24"/>
        </w:rPr>
        <w:t>)</w:t>
      </w:r>
      <w:r w:rsidRPr="008E0474">
        <w:rPr>
          <w:rFonts w:cstheme="minorHAnsi"/>
          <w:bCs/>
          <w:color w:val="000000"/>
          <w:sz w:val="24"/>
        </w:rPr>
        <w:fldChar w:fldCharType="end"/>
      </w:r>
      <w:r w:rsidR="00A84578">
        <w:rPr>
          <w:rFonts w:cstheme="minorHAnsi"/>
          <w:bCs/>
          <w:color w:val="000000"/>
          <w:sz w:val="24"/>
        </w:rPr>
        <w:t>.</w:t>
      </w:r>
      <w:r w:rsidRPr="008E0474">
        <w:rPr>
          <w:rFonts w:cstheme="minorHAnsi"/>
          <w:bCs/>
          <w:color w:val="000000"/>
          <w:sz w:val="24"/>
        </w:rPr>
        <w:t xml:space="preserve"> </w:t>
      </w:r>
      <w:r w:rsidR="00A84578">
        <w:rPr>
          <w:rFonts w:cstheme="minorHAnsi"/>
          <w:bCs/>
          <w:color w:val="000000"/>
          <w:sz w:val="24"/>
        </w:rPr>
        <w:t>A</w:t>
      </w:r>
      <w:r w:rsidRPr="008E0474">
        <w:rPr>
          <w:rFonts w:cstheme="minorHAnsi"/>
          <w:bCs/>
          <w:color w:val="000000"/>
          <w:sz w:val="24"/>
        </w:rPr>
        <w:t xml:space="preserve">ll but 15% of our crops are watered by rainfall, </w:t>
      </w:r>
      <w:r w:rsidR="00A84578">
        <w:rPr>
          <w:rFonts w:cstheme="minorHAnsi"/>
          <w:bCs/>
          <w:color w:val="000000"/>
          <w:sz w:val="24"/>
        </w:rPr>
        <w:t xml:space="preserve">but </w:t>
      </w:r>
      <w:r w:rsidRPr="008E0474">
        <w:rPr>
          <w:rFonts w:cstheme="minorHAnsi"/>
          <w:bCs/>
          <w:color w:val="000000"/>
          <w:sz w:val="24"/>
        </w:rPr>
        <w:t>since ~70% of fresh water withdrawals are for agriculture, efficiency opportunities in the space will be an important part of healing the system</w:t>
      </w:r>
      <w:r w:rsidR="00A84578">
        <w:rPr>
          <w:rFonts w:cstheme="minorHAnsi"/>
          <w:bCs/>
          <w:color w:val="000000"/>
          <w:sz w:val="24"/>
        </w:rPr>
        <w:t xml:space="preserve"> </w:t>
      </w:r>
      <w:r w:rsidRPr="008E0474">
        <w:rPr>
          <w:rFonts w:cstheme="minorHAnsi"/>
          <w:bCs/>
          <w:color w:val="000000"/>
          <w:sz w:val="24"/>
        </w:rPr>
        <w:fldChar w:fldCharType="begin"/>
      </w:r>
      <w:r w:rsidR="00D446C1">
        <w:rPr>
          <w:rFonts w:cstheme="minorHAnsi"/>
          <w:bCs/>
          <w:color w:val="000000"/>
          <w:sz w:val="24"/>
        </w:rPr>
        <w:instrText xml:space="preserve"> ADDIN EN.CITE &lt;EndNote&gt;&lt;Cite&gt;&lt;Author&gt;IGD&lt;/Author&gt;&lt;Year&gt;2012&lt;/Year&gt;&lt;RecNum&gt;3047&lt;/RecNum&gt;&lt;DisplayText&gt;(IGD, 2012)&lt;/DisplayText&gt;&lt;record&gt;&lt;rec-number&gt;3047&lt;/rec-number&gt;&lt;foreign-keys&gt;&lt;key app="EN" db-id="dwzx0s99ard0d5e0zrmv5f2nzzvfpexxr0d5"&gt;3047&lt;/key&gt;&lt;/foreign-keys&gt;&lt;ref-type name="Web Page"&gt;12&lt;/ref-type&gt;&lt;contributors&gt;&lt;authors&gt;&lt;author&gt;IGD&lt;/author&gt;&lt;/authors&gt;&lt;/contributors&gt;&lt;titles&gt;&lt;title&gt;Embedded Water in Food Production&lt;/title&gt;&lt;/titles&gt;&lt;keywords&gt;&lt;keyword&gt;food, water, embedded water, virtual water&lt;/keyword&gt;&lt;/keywords&gt;&lt;dates&gt;&lt;year&gt;2012&lt;/year&gt;&lt;/dates&gt;&lt;urls&gt;&lt;related-urls&gt;&lt;url&gt;http://www.igd.com/index.asp?id=1&amp;amp;fid=1&amp;amp;sid=5&amp;amp;tid=48&amp;amp;cid=326&lt;/url&gt;&lt;/related-urls&gt;&lt;/urls&gt;&lt;/record&gt;&lt;/Cite&gt;&lt;/EndNote&gt;</w:instrText>
      </w:r>
      <w:r w:rsidRPr="008E0474">
        <w:rPr>
          <w:rFonts w:cstheme="minorHAnsi"/>
          <w:bCs/>
          <w:color w:val="000000"/>
          <w:sz w:val="24"/>
        </w:rPr>
        <w:fldChar w:fldCharType="separate"/>
      </w:r>
      <w:r>
        <w:rPr>
          <w:rFonts w:cstheme="minorHAnsi"/>
          <w:bCs/>
          <w:noProof/>
          <w:color w:val="000000"/>
          <w:sz w:val="24"/>
        </w:rPr>
        <w:t>(</w:t>
      </w:r>
      <w:hyperlink w:anchor="_ENREF_17" w:tooltip="IGD, 2012 #3047" w:history="1">
        <w:r w:rsidR="005C6897">
          <w:rPr>
            <w:rFonts w:cstheme="minorHAnsi"/>
            <w:bCs/>
            <w:noProof/>
            <w:color w:val="000000"/>
            <w:sz w:val="24"/>
          </w:rPr>
          <w:t>IGD, 2012</w:t>
        </w:r>
      </w:hyperlink>
      <w:r>
        <w:rPr>
          <w:rFonts w:cstheme="minorHAnsi"/>
          <w:bCs/>
          <w:noProof/>
          <w:color w:val="000000"/>
          <w:sz w:val="24"/>
        </w:rPr>
        <w:t>)</w:t>
      </w:r>
      <w:r w:rsidRPr="008E0474">
        <w:rPr>
          <w:rFonts w:cstheme="minorHAnsi"/>
          <w:bCs/>
          <w:color w:val="000000"/>
          <w:sz w:val="24"/>
        </w:rPr>
        <w:fldChar w:fldCharType="end"/>
      </w:r>
      <w:r w:rsidR="00A84578">
        <w:rPr>
          <w:rFonts w:cstheme="minorHAnsi"/>
          <w:bCs/>
          <w:color w:val="000000"/>
          <w:sz w:val="24"/>
        </w:rPr>
        <w:t>.</w:t>
      </w:r>
      <w:r w:rsidRPr="008E0474">
        <w:rPr>
          <w:rFonts w:cstheme="minorHAnsi"/>
          <w:bCs/>
          <w:color w:val="000000"/>
          <w:sz w:val="24"/>
        </w:rPr>
        <w:t xml:space="preserve"> </w:t>
      </w:r>
      <w:r w:rsidRPr="00AF5916">
        <w:rPr>
          <w:rFonts w:cstheme="minorHAnsi"/>
          <w:bCs/>
          <w:i/>
          <w:color w:val="000000"/>
          <w:sz w:val="24"/>
        </w:rPr>
        <w:t>Natural Capitalism</w:t>
      </w:r>
      <w:r w:rsidRPr="008E0474">
        <w:rPr>
          <w:rFonts w:cstheme="minorHAnsi"/>
          <w:bCs/>
          <w:color w:val="000000"/>
          <w:sz w:val="24"/>
        </w:rPr>
        <w:t xml:space="preserve"> provides one excellent suggestion to increase irrigation efficiency </w:t>
      </w:r>
      <w:r w:rsidR="00AF5916">
        <w:rPr>
          <w:rFonts w:cstheme="minorHAnsi"/>
          <w:bCs/>
          <w:color w:val="000000"/>
          <w:sz w:val="24"/>
        </w:rPr>
        <w:fldChar w:fldCharType="begin"/>
      </w:r>
      <w:r w:rsidR="00AF5916">
        <w:rPr>
          <w:rFonts w:cstheme="minorHAnsi"/>
          <w:bCs/>
          <w:color w:val="000000"/>
          <w:sz w:val="24"/>
        </w:rPr>
        <w:instrText xml:space="preserve"> ADDIN EN.CITE &lt;EndNote&gt;&lt;Cite&gt;&lt;Author&gt;Hawken&lt;/Author&gt;&lt;Year&gt;1999&lt;/Year&gt;&lt;RecNum&gt;3098&lt;/RecNum&gt;&lt;Suffix&gt;`, p. 217&lt;/Suffix&gt;&lt;DisplayText&gt;(Hawken, Lovins, &amp;amp; Lovins, 1999a, p. 217)&lt;/DisplayText&gt;&lt;record&gt;&lt;rec-number&gt;3098&lt;/rec-number&gt;&lt;foreign-keys&gt;&lt;key app="EN" db-id="dwzx0s99ard0d5e0zrmv5f2nzzvfpexxr0d5"&gt;3098&lt;/key&gt;&lt;/foreign-keys&gt;&lt;ref-type name="Book Section"&gt;5&lt;/ref-type&gt;&lt;contributors&gt;&lt;authors&gt;&lt;author&gt;Hawken, Paul&lt;/author&gt;&lt;author&gt;Lovins, Amory B.&lt;/author&gt;&lt;author&gt;Lovins, L. Hunter&lt;/author&gt;&lt;/authors&gt;&lt;/contributors&gt;&lt;titles&gt;&lt;title&gt;Aqueous Solutions&lt;/title&gt;&lt;secondary-title&gt;Natural Capitalism: Creating the Next Industrial Revolution&lt;/secondary-title&gt;&lt;/titles&gt;&lt;pages&gt;pp. 213-233&lt;/pages&gt;&lt;edition&gt;1st&lt;/edition&gt;&lt;section&gt;11&lt;/section&gt;&lt;keywords&gt;&lt;keyword&gt;Economic forecasting United States.&lt;/keyword&gt;&lt;keyword&gt;United States Economic policy 1993-2001.&lt;/keyword&gt;&lt;keyword&gt;Capitalism United States Forecasting.&lt;/keyword&gt;&lt;keyword&gt;Twenty-first century Forecasts.&lt;/keyword&gt;&lt;/keywords&gt;&lt;dates&gt;&lt;year&gt;1999&lt;/year&gt;&lt;/dates&gt;&lt;pub-location&gt;Boston&lt;/pub-location&gt;&lt;publisher&gt;Little Brown and Co.&lt;/publisher&gt;&lt;isbn&gt;0316353167&lt;/isbn&gt;&lt;call-num&gt;Hc106.82 .h39 1999&amp;#xD;338.973&lt;/call-num&gt;&lt;urls&gt;&lt;related-urls&gt;&lt;url&gt;www.natcap.org&lt;/url&gt;&lt;/related-urls&gt;&lt;/urls&gt;&lt;/record&gt;&lt;/Cite&gt;&lt;/EndNote&gt;</w:instrText>
      </w:r>
      <w:r w:rsidR="00AF5916">
        <w:rPr>
          <w:rFonts w:cstheme="minorHAnsi"/>
          <w:bCs/>
          <w:color w:val="000000"/>
          <w:sz w:val="24"/>
        </w:rPr>
        <w:fldChar w:fldCharType="separate"/>
      </w:r>
      <w:r w:rsidR="00AF5916">
        <w:rPr>
          <w:rFonts w:cstheme="minorHAnsi"/>
          <w:bCs/>
          <w:noProof/>
          <w:color w:val="000000"/>
          <w:sz w:val="24"/>
        </w:rPr>
        <w:t>(</w:t>
      </w:r>
      <w:hyperlink w:anchor="_ENREF_12" w:tooltip="Hawken, 1999 #3098" w:history="1">
        <w:r w:rsidR="005C6897">
          <w:rPr>
            <w:rFonts w:cstheme="minorHAnsi"/>
            <w:bCs/>
            <w:noProof/>
            <w:color w:val="000000"/>
            <w:sz w:val="24"/>
          </w:rPr>
          <w:t>Hawken, Lovins, &amp; Lovins, 1999a, p. 217</w:t>
        </w:r>
      </w:hyperlink>
      <w:r w:rsidR="00AF5916">
        <w:rPr>
          <w:rFonts w:cstheme="minorHAnsi"/>
          <w:bCs/>
          <w:noProof/>
          <w:color w:val="000000"/>
          <w:sz w:val="24"/>
        </w:rPr>
        <w:t>)</w:t>
      </w:r>
      <w:r w:rsidR="00AF5916">
        <w:rPr>
          <w:rFonts w:cstheme="minorHAnsi"/>
          <w:bCs/>
          <w:color w:val="000000"/>
          <w:sz w:val="24"/>
        </w:rPr>
        <w:fldChar w:fldCharType="end"/>
      </w:r>
    </w:p>
    <w:p w14:paraId="1FAFC031" w14:textId="77777777" w:rsidR="00A553EA" w:rsidRPr="008E0474" w:rsidRDefault="00A553EA" w:rsidP="00A553EA">
      <w:pPr>
        <w:ind w:left="360"/>
        <w:rPr>
          <w:rFonts w:cstheme="minorHAnsi"/>
          <w:bCs/>
          <w:color w:val="000000"/>
          <w:sz w:val="24"/>
        </w:rPr>
      </w:pPr>
      <w:r w:rsidRPr="008E0474">
        <w:rPr>
          <w:rFonts w:cstheme="minorHAnsi"/>
          <w:bCs/>
          <w:color w:val="000000"/>
          <w:sz w:val="24"/>
        </w:rPr>
        <w:t xml:space="preserve">“A common technique uses a one-dollar block of gypsum, the size of a lump of sugar, buried at the root zone. Wires embedded in the gypsum run back up to the surface to a clip-on meter that </w:t>
      </w:r>
      <w:proofErr w:type="gramStart"/>
      <w:r w:rsidRPr="008E0474">
        <w:rPr>
          <w:rFonts w:cstheme="minorHAnsi"/>
          <w:bCs/>
          <w:color w:val="000000"/>
          <w:sz w:val="24"/>
        </w:rPr>
        <w:t>indicate</w:t>
      </w:r>
      <w:proofErr w:type="gramEnd"/>
      <w:r w:rsidRPr="008E0474">
        <w:rPr>
          <w:rFonts w:cstheme="minorHAnsi"/>
          <w:bCs/>
          <w:color w:val="000000"/>
          <w:sz w:val="24"/>
        </w:rPr>
        <w:t xml:space="preserve"> soil moisture. In many areas, such readings are saving one-third to two-thirds of the water with no change in crop yields, and are allowing farmers both to distribute water more evenly across a field and to schedule irrigation more efficiently. This technique also cuts pumping costs and reduces runoff of soil salts and agrichemicals.”</w:t>
      </w:r>
    </w:p>
    <w:p w14:paraId="346CE7AD" w14:textId="77777777" w:rsidR="00A553EA" w:rsidRPr="008E0474" w:rsidRDefault="00A553EA" w:rsidP="00A553EA">
      <w:pPr>
        <w:spacing w:line="360" w:lineRule="auto"/>
        <w:rPr>
          <w:rFonts w:cstheme="minorHAnsi"/>
          <w:color w:val="000000"/>
          <w:sz w:val="24"/>
        </w:rPr>
      </w:pPr>
    </w:p>
    <w:p w14:paraId="5100A373" w14:textId="300C2BE2" w:rsidR="00A553EA" w:rsidRDefault="00A553EA" w:rsidP="00A553EA">
      <w:pPr>
        <w:autoSpaceDE w:val="0"/>
        <w:autoSpaceDN w:val="0"/>
        <w:adjustRightInd w:val="0"/>
        <w:spacing w:line="360" w:lineRule="auto"/>
        <w:rPr>
          <w:rFonts w:cstheme="minorHAnsi"/>
          <w:color w:val="000000"/>
          <w:sz w:val="24"/>
        </w:rPr>
      </w:pPr>
      <w:r w:rsidRPr="008E0474">
        <w:rPr>
          <w:rFonts w:cstheme="minorHAnsi"/>
          <w:color w:val="000000"/>
          <w:sz w:val="24"/>
        </w:rPr>
        <w:t xml:space="preserve">Such cost-effective improvements are the most likely way to </w:t>
      </w:r>
      <w:r>
        <w:rPr>
          <w:rFonts w:cstheme="minorHAnsi"/>
          <w:color w:val="000000"/>
          <w:sz w:val="24"/>
        </w:rPr>
        <w:t>“move the dial.”</w:t>
      </w:r>
      <w:r w:rsidRPr="008E0474">
        <w:rPr>
          <w:rFonts w:cstheme="minorHAnsi"/>
          <w:color w:val="000000"/>
          <w:sz w:val="24"/>
        </w:rPr>
        <w:t xml:space="preserve"> If an opportunity of this scale (23-46% of global fresh water withdrawals</w:t>
      </w:r>
      <w:r>
        <w:rPr>
          <w:rFonts w:cstheme="minorHAnsi"/>
          <w:color w:val="000000"/>
          <w:sz w:val="24"/>
        </w:rPr>
        <w:t>!</w:t>
      </w:r>
      <w:r w:rsidRPr="008E0474">
        <w:rPr>
          <w:rFonts w:cstheme="minorHAnsi"/>
          <w:color w:val="000000"/>
          <w:sz w:val="24"/>
        </w:rPr>
        <w:t xml:space="preserve">) can be explored </w:t>
      </w:r>
      <w:r w:rsidRPr="002D7822">
        <w:rPr>
          <w:rFonts w:cstheme="minorHAnsi"/>
          <w:i/>
          <w:color w:val="000000"/>
          <w:sz w:val="24"/>
        </w:rPr>
        <w:t>profitably</w:t>
      </w:r>
      <w:r w:rsidRPr="008E0474">
        <w:rPr>
          <w:rFonts w:cstheme="minorHAnsi"/>
          <w:color w:val="000000"/>
          <w:sz w:val="24"/>
        </w:rPr>
        <w:t xml:space="preserve">, it seems a likely candidate for early adoption. </w:t>
      </w:r>
      <w:r>
        <w:rPr>
          <w:rFonts w:cstheme="minorHAnsi"/>
          <w:color w:val="000000"/>
          <w:sz w:val="24"/>
        </w:rPr>
        <w:t>Provided t</w:t>
      </w:r>
      <w:r w:rsidR="00C71FE1">
        <w:rPr>
          <w:rFonts w:cstheme="minorHAnsi"/>
          <w:color w:val="000000"/>
          <w:sz w:val="24"/>
        </w:rPr>
        <w:t>he business case is as strong as</w:t>
      </w:r>
      <w:r>
        <w:rPr>
          <w:rFonts w:cstheme="minorHAnsi"/>
          <w:color w:val="000000"/>
          <w:sz w:val="24"/>
        </w:rPr>
        <w:t xml:space="preserve"> Lovins et al suggest, it is surprising that the opportunity has not yet been explored. Backwards policy can be a hurdle, like the use-it-or-lose-it system of water </w:t>
      </w:r>
      <w:r>
        <w:rPr>
          <w:rFonts w:cstheme="minorHAnsi"/>
          <w:color w:val="000000"/>
          <w:sz w:val="24"/>
        </w:rPr>
        <w:lastRenderedPageBreak/>
        <w:t>rights in the western US, but such</w:t>
      </w:r>
      <w:r w:rsidR="00AF5916">
        <w:rPr>
          <w:rFonts w:cstheme="minorHAnsi"/>
          <w:color w:val="000000"/>
          <w:sz w:val="24"/>
        </w:rPr>
        <w:t xml:space="preserve"> hurdles can be overcome with </w:t>
      </w:r>
      <w:r>
        <w:rPr>
          <w:rFonts w:cstheme="minorHAnsi"/>
          <w:color w:val="000000"/>
          <w:sz w:val="24"/>
        </w:rPr>
        <w:t>creativity</w:t>
      </w:r>
      <w:r w:rsidR="00AF5916">
        <w:rPr>
          <w:rFonts w:cstheme="minorHAnsi"/>
          <w:color w:val="000000"/>
          <w:sz w:val="24"/>
        </w:rPr>
        <w:t>, collaboration, and persistence</w:t>
      </w:r>
      <w:r>
        <w:rPr>
          <w:rFonts w:cstheme="minorHAnsi"/>
          <w:color w:val="000000"/>
          <w:sz w:val="24"/>
        </w:rPr>
        <w:t xml:space="preserve">. </w:t>
      </w:r>
    </w:p>
    <w:p w14:paraId="208B572F" w14:textId="77777777" w:rsidR="00A553EA" w:rsidRDefault="00A553EA" w:rsidP="00A553EA">
      <w:pPr>
        <w:autoSpaceDE w:val="0"/>
        <w:autoSpaceDN w:val="0"/>
        <w:adjustRightInd w:val="0"/>
        <w:spacing w:line="360" w:lineRule="auto"/>
        <w:rPr>
          <w:rFonts w:cstheme="minorHAnsi"/>
          <w:color w:val="000000"/>
          <w:sz w:val="24"/>
        </w:rPr>
      </w:pPr>
    </w:p>
    <w:p w14:paraId="1C9C68D6" w14:textId="25CC569C" w:rsidR="00A553EA" w:rsidRDefault="00A553EA" w:rsidP="00A553EA">
      <w:pPr>
        <w:autoSpaceDE w:val="0"/>
        <w:autoSpaceDN w:val="0"/>
        <w:adjustRightInd w:val="0"/>
        <w:spacing w:line="360" w:lineRule="auto"/>
        <w:rPr>
          <w:rFonts w:cstheme="minorHAnsi"/>
          <w:color w:val="000000"/>
          <w:sz w:val="24"/>
        </w:rPr>
      </w:pPr>
      <w:r w:rsidRPr="008E0474">
        <w:rPr>
          <w:rFonts w:cstheme="minorHAnsi"/>
          <w:color w:val="000000"/>
          <w:sz w:val="24"/>
        </w:rPr>
        <w:t>We will</w:t>
      </w:r>
      <w:r>
        <w:rPr>
          <w:rFonts w:cstheme="minorHAnsi"/>
          <w:color w:val="000000"/>
          <w:sz w:val="24"/>
        </w:rPr>
        <w:t xml:space="preserve"> </w:t>
      </w:r>
      <w:r w:rsidRPr="008E0474">
        <w:rPr>
          <w:rFonts w:cstheme="minorHAnsi"/>
          <w:color w:val="000000"/>
          <w:sz w:val="24"/>
        </w:rPr>
        <w:t xml:space="preserve">need to explore opportunities at every scale </w:t>
      </w:r>
      <w:r>
        <w:rPr>
          <w:rFonts w:cstheme="minorHAnsi"/>
          <w:color w:val="000000"/>
          <w:sz w:val="24"/>
        </w:rPr>
        <w:t xml:space="preserve">and at every point in the system from supply to pollution and treatment to demand </w:t>
      </w:r>
      <w:r w:rsidRPr="008E0474">
        <w:rPr>
          <w:rFonts w:cstheme="minorHAnsi"/>
          <w:color w:val="000000"/>
          <w:sz w:val="24"/>
        </w:rPr>
        <w:t xml:space="preserve">if we intend to avoid the worst of the water crisis. This is confirmed elsewhere in the literature; Lester Brown in </w:t>
      </w:r>
      <w:r w:rsidRPr="00BE1A06">
        <w:rPr>
          <w:rFonts w:cstheme="minorHAnsi"/>
          <w:i/>
          <w:color w:val="000000"/>
          <w:sz w:val="24"/>
        </w:rPr>
        <w:t>Plan B 4.0</w:t>
      </w:r>
      <w:r w:rsidR="00BE1A06">
        <w:rPr>
          <w:rFonts w:cstheme="minorHAnsi"/>
          <w:color w:val="000000"/>
          <w:sz w:val="24"/>
        </w:rPr>
        <w:t xml:space="preserve"> writes, “</w:t>
      </w:r>
      <w:r w:rsidRPr="008E0474">
        <w:rPr>
          <w:rFonts w:cstheme="minorHAnsi"/>
          <w:color w:val="000000"/>
          <w:sz w:val="24"/>
        </w:rPr>
        <w:t>Future gains from irrigation will likely come more from raising irrigation efficiency than from expa</w:t>
      </w:r>
      <w:r w:rsidR="00BE1A06">
        <w:rPr>
          <w:rFonts w:cstheme="minorHAnsi"/>
          <w:color w:val="000000"/>
          <w:sz w:val="24"/>
        </w:rPr>
        <w:t>nding irrigation water supplies</w:t>
      </w:r>
      <w:r w:rsidRPr="008E0474">
        <w:rPr>
          <w:rFonts w:cstheme="minorHAnsi"/>
          <w:color w:val="000000"/>
          <w:sz w:val="24"/>
        </w:rPr>
        <w:t>”</w:t>
      </w:r>
      <w:r w:rsidR="00BE1A06">
        <w:rPr>
          <w:rFonts w:cstheme="minorHAnsi"/>
          <w:color w:val="000000"/>
          <w:sz w:val="24"/>
        </w:rPr>
        <w:t xml:space="preserve"> </w:t>
      </w:r>
      <w:r w:rsidRPr="008E0474">
        <w:rPr>
          <w:rFonts w:cstheme="minorHAnsi"/>
          <w:color w:val="000000"/>
          <w:sz w:val="24"/>
        </w:rPr>
        <w:fldChar w:fldCharType="begin"/>
      </w:r>
      <w:r w:rsidR="00D446C1">
        <w:rPr>
          <w:rFonts w:cstheme="minorHAnsi"/>
          <w:color w:val="000000"/>
          <w:sz w:val="24"/>
        </w:rPr>
        <w:instrText xml:space="preserve"> ADDIN EN.CITE &lt;EndNote&gt;&lt;Cite&gt;&lt;Author&gt;Brown&lt;/Author&gt;&lt;Year&gt;2009&lt;/Year&gt;&lt;RecNum&gt;3029&lt;/RecNum&gt;&lt;DisplayText&gt;(Brown, 2009)&lt;/DisplayText&gt;&lt;record&gt;&lt;rec-number&gt;3029&lt;/rec-number&gt;&lt;foreign-keys&gt;&lt;key app="EN" db-id="dwzx0s99ard0d5e0zrmv5f2nzzvfpexxr0d5"&gt;3029&lt;/key&gt;&lt;/foreign-keys&gt;&lt;ref-type name="Bill"&gt;4&lt;/ref-type&gt;&lt;contributors&gt;&lt;authors&gt;&lt;author&gt;Lester R. Brown&lt;/author&gt;&lt;/authors&gt;&lt;/contributors&gt;&lt;titles&gt;&lt;title&gt;Plan B 4.0&lt;/title&gt;&lt;/titles&gt;&lt;keywords&gt;&lt;keyword&gt;water, sustainability&lt;/keyword&gt;&lt;/keywords&gt;&lt;dates&gt;&lt;year&gt;2009&lt;/year&gt;&lt;/dates&gt;&lt;urls&gt;&lt;related-urls&gt;&lt;url&gt;http://www.earth-policy.org/images/uploads/book_files/pb4book.pdf&lt;/url&gt;&lt;/related-urls&gt;&lt;/urls&gt;&lt;/record&gt;&lt;/Cite&gt;&lt;/EndNote&gt;</w:instrText>
      </w:r>
      <w:r w:rsidRPr="008E0474">
        <w:rPr>
          <w:rFonts w:cstheme="minorHAnsi"/>
          <w:color w:val="000000"/>
          <w:sz w:val="24"/>
        </w:rPr>
        <w:fldChar w:fldCharType="separate"/>
      </w:r>
      <w:r>
        <w:rPr>
          <w:rFonts w:cstheme="minorHAnsi"/>
          <w:noProof/>
          <w:color w:val="000000"/>
          <w:sz w:val="24"/>
        </w:rPr>
        <w:t>(</w:t>
      </w:r>
      <w:hyperlink w:anchor="_ENREF_5" w:tooltip="Brown, 2009 #3029" w:history="1">
        <w:r w:rsidR="005C6897">
          <w:rPr>
            <w:rFonts w:cstheme="minorHAnsi"/>
            <w:noProof/>
            <w:color w:val="000000"/>
            <w:sz w:val="24"/>
          </w:rPr>
          <w:t>Brown, 2009</w:t>
        </w:r>
      </w:hyperlink>
      <w:r>
        <w:rPr>
          <w:rFonts w:cstheme="minorHAnsi"/>
          <w:noProof/>
          <w:color w:val="000000"/>
          <w:sz w:val="24"/>
        </w:rPr>
        <w:t>)</w:t>
      </w:r>
      <w:r w:rsidRPr="008E0474">
        <w:rPr>
          <w:rFonts w:cstheme="minorHAnsi"/>
          <w:color w:val="000000"/>
          <w:sz w:val="24"/>
        </w:rPr>
        <w:fldChar w:fldCharType="end"/>
      </w:r>
      <w:r w:rsidR="00BE1A06">
        <w:rPr>
          <w:rFonts w:cstheme="minorHAnsi"/>
          <w:color w:val="000000"/>
          <w:sz w:val="24"/>
        </w:rPr>
        <w:t>.</w:t>
      </w:r>
      <w:r w:rsidRPr="008E0474">
        <w:rPr>
          <w:rFonts w:cstheme="minorHAnsi"/>
          <w:color w:val="000000"/>
          <w:sz w:val="24"/>
        </w:rPr>
        <w:t xml:space="preserve"> </w:t>
      </w:r>
      <w:proofErr w:type="gramStart"/>
      <w:r w:rsidRPr="00F71D52">
        <w:rPr>
          <w:rFonts w:cstheme="minorHAnsi"/>
          <w:i/>
          <w:color w:val="000000"/>
          <w:sz w:val="24"/>
        </w:rPr>
        <w:t>So, why the hold up?</w:t>
      </w:r>
      <w:proofErr w:type="gramEnd"/>
      <w:r w:rsidRPr="008E0474">
        <w:rPr>
          <w:rFonts w:cstheme="minorHAnsi"/>
          <w:color w:val="000000"/>
          <w:sz w:val="24"/>
        </w:rPr>
        <w:t xml:space="preserve"> </w:t>
      </w:r>
      <w:r w:rsidRPr="00A00A4F">
        <w:rPr>
          <w:rFonts w:cstheme="minorHAnsi"/>
          <w:color w:val="000000"/>
          <w:sz w:val="24"/>
        </w:rPr>
        <w:t>“It does not pay to invest in improvements in crop production and management or water resources at today’s low prices. But because of the long gestation period, the failure to invest could exacerbate the problem of water scar</w:t>
      </w:r>
      <w:r w:rsidR="007D6D35">
        <w:rPr>
          <w:rFonts w:cstheme="minorHAnsi"/>
          <w:color w:val="000000"/>
          <w:sz w:val="24"/>
        </w:rPr>
        <w:t>city and threaten food security</w:t>
      </w:r>
      <w:r w:rsidRPr="00A00A4F">
        <w:rPr>
          <w:rFonts w:cstheme="minorHAnsi"/>
          <w:color w:val="000000"/>
          <w:sz w:val="24"/>
        </w:rPr>
        <w:t xml:space="preserve">” </w:t>
      </w:r>
      <w:r w:rsidRPr="00A00A4F">
        <w:rPr>
          <w:rFonts w:cstheme="minorHAnsi"/>
          <w:color w:val="000000"/>
          <w:sz w:val="24"/>
        </w:rPr>
        <w:fldChar w:fldCharType="begin"/>
      </w:r>
      <w:r w:rsidR="00D446C1">
        <w:rPr>
          <w:rFonts w:cstheme="minorHAnsi"/>
          <w:color w:val="000000"/>
          <w:sz w:val="24"/>
        </w:rPr>
        <w:instrText xml:space="preserve"> ADDIN EN.CITE &lt;EndNote&gt;&lt;Cite&gt;&lt;Author&gt;Barker&lt;/Author&gt;&lt;Year&gt;2000&lt;/Year&gt;&lt;RecNum&gt;3023&lt;/RecNum&gt;&lt;DisplayText&gt;(Barker, 2000)&lt;/DisplayText&gt;&lt;record&gt;&lt;rec-number&gt;3023&lt;/rec-number&gt;&lt;foreign-keys&gt;&lt;key app="EN" db-id="dwzx0s99ard0d5e0zrmv5f2nzzvfpexxr0d5"&gt;3023&lt;/key&gt;&lt;/foreign-keys&gt;&lt;ref-type name="Journal Article"&gt;17&lt;/ref-type&gt;&lt;contributors&gt;&lt;authors&gt;&lt;author&gt;R Barker&lt;/author&gt;&lt;/authors&gt;&lt;/contributors&gt;&lt;titles&gt;&lt;title&gt;Global water shortages and the challenges facing Mexico&lt;/title&gt;&lt;secondary-title&gt;International Journal of Water Resources Development &lt;/secondary-title&gt;&lt;/titles&gt;&lt;periodical&gt;&lt;full-title&gt;International Journal of Water Resources Development&lt;/full-title&gt;&lt;/periodical&gt;&lt;pages&gt;525-542&lt;/pages&gt;&lt;volume&gt;16&lt;/volume&gt;&lt;keywords&gt;&lt;keyword&gt;water, Mexico&lt;/keyword&gt;&lt;/keywords&gt;&lt;dates&gt;&lt;year&gt;2000&lt;/year&gt;&lt;/dates&gt;&lt;urls&gt;&lt;/urls&gt;&lt;/record&gt;&lt;/Cite&gt;&lt;/EndNote&gt;</w:instrText>
      </w:r>
      <w:r w:rsidRPr="00A00A4F">
        <w:rPr>
          <w:rFonts w:cstheme="minorHAnsi"/>
          <w:color w:val="000000"/>
          <w:sz w:val="24"/>
        </w:rPr>
        <w:fldChar w:fldCharType="separate"/>
      </w:r>
      <w:r>
        <w:rPr>
          <w:rFonts w:cstheme="minorHAnsi"/>
          <w:noProof/>
          <w:color w:val="000000"/>
          <w:sz w:val="24"/>
        </w:rPr>
        <w:t>(</w:t>
      </w:r>
      <w:hyperlink w:anchor="_ENREF_1" w:tooltip="Barker, 2000 #3023" w:history="1">
        <w:r w:rsidR="005C6897">
          <w:rPr>
            <w:rFonts w:cstheme="minorHAnsi"/>
            <w:noProof/>
            <w:color w:val="000000"/>
            <w:sz w:val="24"/>
          </w:rPr>
          <w:t>Barker, 2000</w:t>
        </w:r>
      </w:hyperlink>
      <w:r>
        <w:rPr>
          <w:rFonts w:cstheme="minorHAnsi"/>
          <w:noProof/>
          <w:color w:val="000000"/>
          <w:sz w:val="24"/>
        </w:rPr>
        <w:t>)</w:t>
      </w:r>
      <w:r w:rsidRPr="00A00A4F">
        <w:rPr>
          <w:rFonts w:cstheme="minorHAnsi"/>
          <w:color w:val="000000"/>
          <w:sz w:val="24"/>
        </w:rPr>
        <w:fldChar w:fldCharType="end"/>
      </w:r>
      <w:r w:rsidR="007D6D35">
        <w:rPr>
          <w:rFonts w:cstheme="minorHAnsi"/>
          <w:color w:val="000000"/>
          <w:sz w:val="24"/>
        </w:rPr>
        <w:t>.</w:t>
      </w:r>
      <w:r>
        <w:rPr>
          <w:rFonts w:cstheme="minorHAnsi"/>
          <w:color w:val="000000"/>
          <w:sz w:val="24"/>
        </w:rPr>
        <w:t xml:space="preserve"> Our notoriously poor capacity to make net present value calculations may land us in a position of taking yet another cure approach when a prevention model would have been </w:t>
      </w:r>
      <w:r w:rsidRPr="002D7822">
        <w:rPr>
          <w:rFonts w:cstheme="minorHAnsi"/>
          <w:i/>
          <w:color w:val="000000"/>
          <w:sz w:val="24"/>
        </w:rPr>
        <w:t>much</w:t>
      </w:r>
      <w:r w:rsidR="007D6D35">
        <w:rPr>
          <w:rFonts w:cstheme="minorHAnsi"/>
          <w:color w:val="000000"/>
          <w:sz w:val="24"/>
        </w:rPr>
        <w:t xml:space="preserve"> less costly –</w:t>
      </w:r>
      <w:r>
        <w:rPr>
          <w:rFonts w:cstheme="minorHAnsi"/>
          <w:color w:val="000000"/>
          <w:sz w:val="24"/>
        </w:rPr>
        <w:t xml:space="preserve"> even profitable! </w:t>
      </w:r>
      <w:r w:rsidRPr="008E0474">
        <w:rPr>
          <w:rFonts w:cstheme="minorHAnsi"/>
          <w:color w:val="000000"/>
          <w:sz w:val="24"/>
        </w:rPr>
        <w:t>As bleak as the situation sometimes seems, the McKinsey study indicates that an</w:t>
      </w:r>
      <w:r w:rsidRPr="005B368A">
        <w:rPr>
          <w:rFonts w:cstheme="minorHAnsi"/>
          <w:color w:val="000000"/>
          <w:sz w:val="24"/>
        </w:rPr>
        <w:t xml:space="preserve"> annual capital investment of approximately $50 to $60 billion could close the water resource availability gap, if done in</w:t>
      </w:r>
      <w:r w:rsidR="007D6D35">
        <w:rPr>
          <w:rFonts w:cstheme="minorHAnsi"/>
          <w:color w:val="000000"/>
          <w:sz w:val="24"/>
        </w:rPr>
        <w:t xml:space="preserve"> the least costly way available – a figure that is</w:t>
      </w:r>
      <w:r w:rsidRPr="005B368A">
        <w:rPr>
          <w:rFonts w:cstheme="minorHAnsi"/>
          <w:color w:val="000000"/>
          <w:sz w:val="24"/>
        </w:rPr>
        <w:t xml:space="preserve"> almost 75% less than a supply-only solution</w:t>
      </w:r>
      <w:r w:rsidR="00CF6DC3">
        <w:rPr>
          <w:rFonts w:cstheme="minorHAnsi"/>
          <w:color w:val="000000"/>
          <w:sz w:val="24"/>
        </w:rPr>
        <w:t xml:space="preserve"> </w:t>
      </w:r>
      <w:r w:rsidR="00CF6DC3">
        <w:rPr>
          <w:rFonts w:cstheme="minorHAnsi"/>
          <w:color w:val="000000"/>
          <w:sz w:val="24"/>
        </w:rPr>
        <w:fldChar w:fldCharType="begin"/>
      </w:r>
      <w:r w:rsidR="00644413">
        <w:rPr>
          <w:rFonts w:cstheme="minorHAnsi"/>
          <w:color w:val="000000"/>
          <w:sz w:val="24"/>
        </w:rPr>
        <w:instrText xml:space="preserve"> ADDIN EN.CITE &lt;EndNote&gt;&lt;Cite&gt;&lt;Author&gt;WRG&lt;/Author&gt;&lt;Year&gt;2009&lt;/Year&gt;&lt;RecNum&gt;3078&lt;/RecNum&gt;&lt;DisplayText&gt;(WRG, 2009a)&lt;/DisplayText&gt;&lt;record&gt;&lt;rec-number&gt;3078&lt;/rec-number&gt;&lt;foreign-keys&gt;&lt;key app="EN" db-id="dwzx0s99ard0d5e0zrmv5f2nzzvfpexxr0d5"&gt;3078&lt;/key&gt;&lt;/foreign-keys&gt;&lt;ref-type name="Generic"&gt;13&lt;/ref-type&gt;&lt;contributors&gt;&lt;authors&gt;&lt;author&gt;WRG &lt;/author&gt;&lt;/authors&gt;&lt;/contributors&gt;&lt;titles&gt;&lt;title&gt;Charting Our Water Future&lt;/title&gt;&lt;/titles&gt;&lt;keywords&gt;&lt;keyword&gt;water&lt;/keyword&gt;&lt;/keywords&gt;&lt;dates&gt;&lt;year&gt;2009&lt;/year&gt;&lt;/dates&gt;&lt;publisher&gt;Water Resources Group 2030 &lt;/publisher&gt;&lt;work-type&gt;PDF report&lt;/work-type&gt;&lt;urls&gt;&lt;related-urls&gt;&lt;url&gt;http://www.2030waterresourcesgroup.com/water_full/Charting_Our_Water_Future_Final.pdf&lt;/url&gt;&lt;url&gt;www.2030waterresourcesgroup.com&lt;/url&gt;&lt;/related-urls&gt;&lt;/urls&gt;&lt;/record&gt;&lt;/Cite&gt;&lt;/EndNote&gt;</w:instrText>
      </w:r>
      <w:r w:rsidR="00CF6DC3">
        <w:rPr>
          <w:rFonts w:cstheme="minorHAnsi"/>
          <w:color w:val="000000"/>
          <w:sz w:val="24"/>
        </w:rPr>
        <w:fldChar w:fldCharType="separate"/>
      </w:r>
      <w:r w:rsidR="00644413">
        <w:rPr>
          <w:rFonts w:cstheme="minorHAnsi"/>
          <w:noProof/>
          <w:color w:val="000000"/>
          <w:sz w:val="24"/>
        </w:rPr>
        <w:t>(</w:t>
      </w:r>
      <w:hyperlink w:anchor="_ENREF_36" w:tooltip="WRG, 2009 #3078" w:history="1">
        <w:r w:rsidR="005C6897">
          <w:rPr>
            <w:rFonts w:cstheme="minorHAnsi"/>
            <w:noProof/>
            <w:color w:val="000000"/>
            <w:sz w:val="24"/>
          </w:rPr>
          <w:t>WRG, 2009a</w:t>
        </w:r>
      </w:hyperlink>
      <w:r w:rsidR="00644413">
        <w:rPr>
          <w:rFonts w:cstheme="minorHAnsi"/>
          <w:noProof/>
          <w:color w:val="000000"/>
          <w:sz w:val="24"/>
        </w:rPr>
        <w:t>)</w:t>
      </w:r>
      <w:r w:rsidR="00CF6DC3">
        <w:rPr>
          <w:rFonts w:cstheme="minorHAnsi"/>
          <w:color w:val="000000"/>
          <w:sz w:val="24"/>
        </w:rPr>
        <w:fldChar w:fldCharType="end"/>
      </w:r>
      <w:r w:rsidR="007D6D35">
        <w:rPr>
          <w:rFonts w:cstheme="minorHAnsi"/>
          <w:color w:val="000000"/>
          <w:sz w:val="24"/>
        </w:rPr>
        <w:t>.</w:t>
      </w:r>
      <w:r w:rsidRPr="008E0474">
        <w:rPr>
          <w:rFonts w:ascii="Arial" w:hAnsi="Arial" w:cs="Arial"/>
          <w:color w:val="000000"/>
          <w:sz w:val="24"/>
        </w:rPr>
        <w:t xml:space="preserve"> </w:t>
      </w:r>
      <w:r>
        <w:rPr>
          <w:rFonts w:cstheme="minorHAnsi"/>
          <w:color w:val="000000"/>
          <w:sz w:val="24"/>
        </w:rPr>
        <w:t>WRG outlines billions of dollars of opportunities for 5 specific private sectors in making the transition to more efficient water use:</w:t>
      </w:r>
    </w:p>
    <w:p w14:paraId="376EAD83" w14:textId="5EA01910" w:rsidR="00A553EA" w:rsidRPr="007D6D35" w:rsidRDefault="007D6D35" w:rsidP="007D6D35">
      <w:pPr>
        <w:autoSpaceDE w:val="0"/>
        <w:autoSpaceDN w:val="0"/>
        <w:adjustRightInd w:val="0"/>
        <w:spacing w:line="360" w:lineRule="auto"/>
        <w:jc w:val="center"/>
        <w:rPr>
          <w:rFonts w:cstheme="minorHAnsi"/>
          <w:b/>
          <w:color w:val="000000"/>
          <w:sz w:val="24"/>
        </w:rPr>
      </w:pPr>
      <w:r w:rsidRPr="007D6D35">
        <w:rPr>
          <w:rFonts w:cstheme="minorHAnsi"/>
          <w:b/>
          <w:color w:val="000000"/>
          <w:sz w:val="24"/>
        </w:rPr>
        <w:t>Water Efficiency Opportunities by Sector</w:t>
      </w:r>
      <w:r w:rsidR="00CF6DC3">
        <w:rPr>
          <w:rFonts w:cstheme="minorHAnsi"/>
          <w:b/>
          <w:color w:val="000000"/>
          <w:sz w:val="24"/>
        </w:rPr>
        <w:t xml:space="preserve"> </w:t>
      </w:r>
      <w:r w:rsidR="00CF6DC3">
        <w:rPr>
          <w:rFonts w:cstheme="minorHAnsi"/>
          <w:b/>
          <w:color w:val="000000"/>
          <w:sz w:val="24"/>
        </w:rPr>
        <w:fldChar w:fldCharType="begin"/>
      </w:r>
      <w:r w:rsidR="00644413">
        <w:rPr>
          <w:rFonts w:cstheme="minorHAnsi"/>
          <w:b/>
          <w:color w:val="000000"/>
          <w:sz w:val="24"/>
        </w:rPr>
        <w:instrText xml:space="preserve"> ADDIN EN.CITE &lt;EndNote&gt;&lt;Cite&gt;&lt;Author&gt;WRG&lt;/Author&gt;&lt;Year&gt;2009&lt;/Year&gt;&lt;RecNum&gt;3078&lt;/RecNum&gt;&lt;DisplayText&gt;(WRG, 2009a)&lt;/DisplayText&gt;&lt;record&gt;&lt;rec-number&gt;3078&lt;/rec-number&gt;&lt;foreign-keys&gt;&lt;key app="EN" db-id="dwzx0s99ard0d5e0zrmv5f2nzzvfpexxr0d5"&gt;3078&lt;/key&gt;&lt;/foreign-keys&gt;&lt;ref-type name="Generic"&gt;13&lt;/ref-type&gt;&lt;contributors&gt;&lt;authors&gt;&lt;author&gt;WRG &lt;/author&gt;&lt;/authors&gt;&lt;/contributors&gt;&lt;titles&gt;&lt;title&gt;Charting Our Water Future&lt;/title&gt;&lt;/titles&gt;&lt;keywords&gt;&lt;keyword&gt;water&lt;/keyword&gt;&lt;/keywords&gt;&lt;dates&gt;&lt;year&gt;2009&lt;/year&gt;&lt;/dates&gt;&lt;publisher&gt;Water Resources Group 2030 &lt;/publisher&gt;&lt;work-type&gt;PDF report&lt;/work-type&gt;&lt;urls&gt;&lt;related-urls&gt;&lt;url&gt;http://www.2030waterresourcesgroup.com/water_full/Charting_Our_Water_Future_Final.pdf&lt;/url&gt;&lt;url&gt;www.2030waterresourcesgroup.com&lt;/url&gt;&lt;/related-urls&gt;&lt;/urls&gt;&lt;/record&gt;&lt;/Cite&gt;&lt;/EndNote&gt;</w:instrText>
      </w:r>
      <w:r w:rsidR="00CF6DC3">
        <w:rPr>
          <w:rFonts w:cstheme="minorHAnsi"/>
          <w:b/>
          <w:color w:val="000000"/>
          <w:sz w:val="24"/>
        </w:rPr>
        <w:fldChar w:fldCharType="separate"/>
      </w:r>
      <w:r w:rsidR="00644413">
        <w:rPr>
          <w:rFonts w:cstheme="minorHAnsi"/>
          <w:b/>
          <w:noProof/>
          <w:color w:val="000000"/>
          <w:sz w:val="24"/>
        </w:rPr>
        <w:t>(</w:t>
      </w:r>
      <w:hyperlink w:anchor="_ENREF_36" w:tooltip="WRG, 2009 #3078" w:history="1">
        <w:r w:rsidR="005C6897">
          <w:rPr>
            <w:rFonts w:cstheme="minorHAnsi"/>
            <w:b/>
            <w:noProof/>
            <w:color w:val="000000"/>
            <w:sz w:val="24"/>
          </w:rPr>
          <w:t>WRG, 2009a</w:t>
        </w:r>
      </w:hyperlink>
      <w:r w:rsidR="00644413">
        <w:rPr>
          <w:rFonts w:cstheme="minorHAnsi"/>
          <w:b/>
          <w:noProof/>
          <w:color w:val="000000"/>
          <w:sz w:val="24"/>
        </w:rPr>
        <w:t>)</w:t>
      </w:r>
      <w:r w:rsidR="00CF6DC3">
        <w:rPr>
          <w:rFonts w:cstheme="minorHAnsi"/>
          <w:b/>
          <w:color w:val="000000"/>
          <w:sz w:val="24"/>
        </w:rPr>
        <w:fldChar w:fldCharType="end"/>
      </w:r>
    </w:p>
    <w:tbl>
      <w:tblPr>
        <w:tblW w:w="6980" w:type="dxa"/>
        <w:jc w:val="center"/>
        <w:tblInd w:w="98" w:type="dxa"/>
        <w:tblLook w:val="04A0" w:firstRow="1" w:lastRow="0" w:firstColumn="1" w:lastColumn="0" w:noHBand="0" w:noVBand="1"/>
      </w:tblPr>
      <w:tblGrid>
        <w:gridCol w:w="3140"/>
        <w:gridCol w:w="3840"/>
      </w:tblGrid>
      <w:tr w:rsidR="00A553EA" w:rsidRPr="00636D09" w14:paraId="5C4CC516" w14:textId="77777777" w:rsidTr="00974549">
        <w:trPr>
          <w:trHeight w:val="315"/>
          <w:jc w:val="center"/>
        </w:trPr>
        <w:tc>
          <w:tcPr>
            <w:tcW w:w="31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035747" w14:textId="77777777" w:rsidR="00A553EA" w:rsidRPr="00636D09" w:rsidRDefault="00A553EA" w:rsidP="00974549">
            <w:pPr>
              <w:rPr>
                <w:rFonts w:ascii="Calibri" w:hAnsi="Calibri" w:cs="Calibri"/>
                <w:b/>
                <w:bCs/>
                <w:color w:val="000000"/>
              </w:rPr>
            </w:pPr>
            <w:r w:rsidRPr="00636D09">
              <w:rPr>
                <w:rFonts w:ascii="Calibri" w:hAnsi="Calibri" w:cs="Calibri"/>
                <w:b/>
                <w:bCs/>
                <w:color w:val="000000"/>
              </w:rPr>
              <w:t>Sector</w:t>
            </w:r>
          </w:p>
        </w:tc>
        <w:tc>
          <w:tcPr>
            <w:tcW w:w="3840" w:type="dxa"/>
            <w:tcBorders>
              <w:top w:val="single" w:sz="8" w:space="0" w:color="auto"/>
              <w:left w:val="nil"/>
              <w:bottom w:val="single" w:sz="8" w:space="0" w:color="auto"/>
              <w:right w:val="single" w:sz="8" w:space="0" w:color="auto"/>
            </w:tcBorders>
            <w:shd w:val="clear" w:color="auto" w:fill="auto"/>
            <w:noWrap/>
            <w:vAlign w:val="bottom"/>
            <w:hideMark/>
          </w:tcPr>
          <w:p w14:paraId="17380CB9" w14:textId="77777777" w:rsidR="00A553EA" w:rsidRPr="00636D09" w:rsidRDefault="00A553EA" w:rsidP="00974549">
            <w:pPr>
              <w:rPr>
                <w:rFonts w:ascii="Calibri" w:hAnsi="Calibri" w:cs="Calibri"/>
                <w:b/>
                <w:bCs/>
                <w:color w:val="000000"/>
              </w:rPr>
            </w:pPr>
            <w:r w:rsidRPr="00636D09">
              <w:rPr>
                <w:rFonts w:ascii="Calibri" w:hAnsi="Calibri" w:cs="Calibri"/>
                <w:b/>
                <w:bCs/>
                <w:color w:val="000000"/>
              </w:rPr>
              <w:t>Nature of Opportunity</w:t>
            </w:r>
          </w:p>
        </w:tc>
      </w:tr>
      <w:tr w:rsidR="00A553EA" w:rsidRPr="00636D09" w14:paraId="1E63D54A" w14:textId="77777777" w:rsidTr="00974549">
        <w:trPr>
          <w:trHeight w:val="1215"/>
          <w:jc w:val="center"/>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831B975" w14:textId="77777777" w:rsidR="00A553EA" w:rsidRPr="00636D09" w:rsidRDefault="00A553EA" w:rsidP="00974549">
            <w:pPr>
              <w:rPr>
                <w:rFonts w:ascii="Calibri" w:hAnsi="Calibri" w:cs="Calibri"/>
                <w:color w:val="000000"/>
              </w:rPr>
            </w:pPr>
            <w:r w:rsidRPr="00636D09">
              <w:rPr>
                <w:rFonts w:ascii="Calibri" w:hAnsi="Calibri" w:cs="Calibri"/>
                <w:color w:val="000000"/>
              </w:rPr>
              <w:t>Agricultural producers and other agricultural value chain players</w:t>
            </w:r>
          </w:p>
        </w:tc>
        <w:tc>
          <w:tcPr>
            <w:tcW w:w="3840" w:type="dxa"/>
            <w:tcBorders>
              <w:top w:val="nil"/>
              <w:left w:val="nil"/>
              <w:bottom w:val="single" w:sz="8" w:space="0" w:color="auto"/>
              <w:right w:val="single" w:sz="8" w:space="0" w:color="auto"/>
            </w:tcBorders>
            <w:shd w:val="clear" w:color="auto" w:fill="auto"/>
            <w:vAlign w:val="bottom"/>
            <w:hideMark/>
          </w:tcPr>
          <w:p w14:paraId="76A47685" w14:textId="77777777" w:rsidR="00A553EA" w:rsidRPr="00636D09" w:rsidRDefault="00A553EA" w:rsidP="00974549">
            <w:pPr>
              <w:rPr>
                <w:rFonts w:ascii="Calibri" w:hAnsi="Calibri" w:cs="Calibri"/>
                <w:color w:val="000000"/>
              </w:rPr>
            </w:pPr>
            <w:r w:rsidRPr="00636D09">
              <w:rPr>
                <w:rFonts w:ascii="Calibri" w:hAnsi="Calibri" w:cs="Calibri"/>
                <w:color w:val="000000"/>
              </w:rPr>
              <w:t>operational savings and increased revenues could offer an $83 billion increase in aggregate agricultural income by 2030</w:t>
            </w:r>
          </w:p>
        </w:tc>
      </w:tr>
      <w:tr w:rsidR="00A553EA" w:rsidRPr="00636D09" w14:paraId="3567CA13" w14:textId="77777777" w:rsidTr="00974549">
        <w:trPr>
          <w:trHeight w:val="615"/>
          <w:jc w:val="center"/>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14:paraId="76FA2CDB" w14:textId="77777777" w:rsidR="00A553EA" w:rsidRPr="00636D09" w:rsidRDefault="00A553EA" w:rsidP="00974549">
            <w:pPr>
              <w:rPr>
                <w:rFonts w:ascii="Calibri" w:hAnsi="Calibri" w:cs="Calibri"/>
                <w:color w:val="000000"/>
              </w:rPr>
            </w:pPr>
            <w:r w:rsidRPr="00636D09">
              <w:rPr>
                <w:rFonts w:ascii="Calibri" w:hAnsi="Calibri" w:cs="Calibri"/>
                <w:color w:val="000000"/>
              </w:rPr>
              <w:t>Financial institutions</w:t>
            </w:r>
          </w:p>
        </w:tc>
        <w:tc>
          <w:tcPr>
            <w:tcW w:w="3840" w:type="dxa"/>
            <w:tcBorders>
              <w:top w:val="nil"/>
              <w:left w:val="nil"/>
              <w:bottom w:val="single" w:sz="8" w:space="0" w:color="auto"/>
              <w:right w:val="single" w:sz="8" w:space="0" w:color="auto"/>
            </w:tcBorders>
            <w:shd w:val="clear" w:color="auto" w:fill="auto"/>
            <w:vAlign w:val="bottom"/>
            <w:hideMark/>
          </w:tcPr>
          <w:p w14:paraId="7697B781" w14:textId="77777777" w:rsidR="00A553EA" w:rsidRPr="00636D09" w:rsidRDefault="00A553EA" w:rsidP="00974549">
            <w:pPr>
              <w:rPr>
                <w:rFonts w:ascii="Calibri" w:hAnsi="Calibri" w:cs="Calibri"/>
                <w:color w:val="000000"/>
              </w:rPr>
            </w:pPr>
            <w:r w:rsidRPr="00636D09">
              <w:rPr>
                <w:rFonts w:ascii="Calibri" w:hAnsi="Calibri" w:cs="Calibri"/>
                <w:color w:val="000000"/>
              </w:rPr>
              <w:t>lending and equity investments in drip irrigation: likely to grow 11% annually</w:t>
            </w:r>
          </w:p>
        </w:tc>
      </w:tr>
      <w:tr w:rsidR="00A553EA" w:rsidRPr="00636D09" w14:paraId="2C31ED9A" w14:textId="77777777" w:rsidTr="00974549">
        <w:trPr>
          <w:trHeight w:val="915"/>
          <w:jc w:val="center"/>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14:paraId="69BFF844" w14:textId="77777777" w:rsidR="00A553EA" w:rsidRPr="00636D09" w:rsidRDefault="00A553EA" w:rsidP="00974549">
            <w:pPr>
              <w:rPr>
                <w:rFonts w:ascii="Calibri" w:hAnsi="Calibri" w:cs="Calibri"/>
                <w:color w:val="000000"/>
              </w:rPr>
            </w:pPr>
            <w:r w:rsidRPr="00636D09">
              <w:rPr>
                <w:rFonts w:ascii="Calibri" w:hAnsi="Calibri" w:cs="Calibri"/>
                <w:color w:val="000000"/>
              </w:rPr>
              <w:t>Large industrial water users</w:t>
            </w:r>
          </w:p>
        </w:tc>
        <w:tc>
          <w:tcPr>
            <w:tcW w:w="3840" w:type="dxa"/>
            <w:tcBorders>
              <w:top w:val="nil"/>
              <w:left w:val="nil"/>
              <w:bottom w:val="single" w:sz="8" w:space="0" w:color="auto"/>
              <w:right w:val="single" w:sz="8" w:space="0" w:color="auto"/>
            </w:tcBorders>
            <w:shd w:val="clear" w:color="auto" w:fill="auto"/>
            <w:vAlign w:val="bottom"/>
            <w:hideMark/>
          </w:tcPr>
          <w:p w14:paraId="04A43FD8" w14:textId="77777777" w:rsidR="00A553EA" w:rsidRPr="00636D09" w:rsidRDefault="00A553EA" w:rsidP="00974549">
            <w:pPr>
              <w:rPr>
                <w:rFonts w:ascii="Calibri" w:hAnsi="Calibri" w:cs="Calibri"/>
                <w:color w:val="000000"/>
              </w:rPr>
            </w:pPr>
            <w:r w:rsidRPr="00636D09">
              <w:rPr>
                <w:rFonts w:ascii="Calibri" w:hAnsi="Calibri" w:cs="Calibri"/>
                <w:color w:val="000000"/>
              </w:rPr>
              <w:t>dry cooling and fluidized-bed combustion in power generation, and paste tailings in mining</w:t>
            </w:r>
          </w:p>
        </w:tc>
      </w:tr>
      <w:tr w:rsidR="00A553EA" w:rsidRPr="00636D09" w14:paraId="32C36075" w14:textId="77777777" w:rsidTr="00974549">
        <w:trPr>
          <w:trHeight w:val="615"/>
          <w:jc w:val="center"/>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14:paraId="12750643" w14:textId="77777777" w:rsidR="00A553EA" w:rsidRPr="00636D09" w:rsidRDefault="00A553EA" w:rsidP="00974549">
            <w:pPr>
              <w:rPr>
                <w:rFonts w:ascii="Calibri" w:hAnsi="Calibri" w:cs="Calibri"/>
                <w:color w:val="000000"/>
              </w:rPr>
            </w:pPr>
            <w:r w:rsidRPr="00636D09">
              <w:rPr>
                <w:rFonts w:ascii="Calibri" w:hAnsi="Calibri" w:cs="Calibri"/>
                <w:color w:val="000000"/>
              </w:rPr>
              <w:t>Technology providers</w:t>
            </w:r>
          </w:p>
        </w:tc>
        <w:tc>
          <w:tcPr>
            <w:tcW w:w="3840" w:type="dxa"/>
            <w:tcBorders>
              <w:top w:val="nil"/>
              <w:left w:val="nil"/>
              <w:bottom w:val="single" w:sz="8" w:space="0" w:color="auto"/>
              <w:right w:val="single" w:sz="8" w:space="0" w:color="auto"/>
            </w:tcBorders>
            <w:shd w:val="clear" w:color="auto" w:fill="auto"/>
            <w:vAlign w:val="bottom"/>
            <w:hideMark/>
          </w:tcPr>
          <w:p w14:paraId="2E7DFF99" w14:textId="2ACE19AD" w:rsidR="00A553EA" w:rsidRPr="00636D09" w:rsidRDefault="00A553EA" w:rsidP="00974549">
            <w:pPr>
              <w:rPr>
                <w:rFonts w:ascii="Calibri" w:hAnsi="Calibri" w:cs="Calibri"/>
                <w:color w:val="000000"/>
              </w:rPr>
            </w:pPr>
            <w:r w:rsidRPr="00636D09">
              <w:rPr>
                <w:rFonts w:ascii="Calibri" w:hAnsi="Calibri" w:cs="Calibri"/>
                <w:color w:val="000000"/>
              </w:rPr>
              <w:t>56x growth in low</w:t>
            </w:r>
            <w:r w:rsidR="00DA7210">
              <w:rPr>
                <w:rFonts w:ascii="Calibri" w:hAnsi="Calibri" w:cs="Calibri"/>
                <w:color w:val="000000"/>
              </w:rPr>
              <w:t xml:space="preserve"> </w:t>
            </w:r>
            <w:r w:rsidRPr="00636D09">
              <w:rPr>
                <w:rFonts w:ascii="Calibri" w:hAnsi="Calibri" w:cs="Calibri"/>
                <w:color w:val="000000"/>
              </w:rPr>
              <w:t>pressure</w:t>
            </w:r>
            <w:r w:rsidRPr="00636D09">
              <w:rPr>
                <w:rFonts w:ascii="Calibri" w:hAnsi="Calibri" w:cs="Calibri"/>
                <w:color w:val="000000"/>
              </w:rPr>
              <w:br/>
              <w:t>membrane technology (2005-2030)</w:t>
            </w:r>
          </w:p>
        </w:tc>
      </w:tr>
      <w:tr w:rsidR="00A553EA" w:rsidRPr="00636D09" w14:paraId="0F8104BF" w14:textId="77777777" w:rsidTr="00974549">
        <w:trPr>
          <w:trHeight w:val="315"/>
          <w:jc w:val="center"/>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14:paraId="0C58341C" w14:textId="77777777" w:rsidR="00A553EA" w:rsidRPr="00636D09" w:rsidRDefault="00A553EA" w:rsidP="00974549">
            <w:pPr>
              <w:rPr>
                <w:rFonts w:ascii="Calibri" w:hAnsi="Calibri" w:cs="Calibri"/>
                <w:color w:val="000000"/>
              </w:rPr>
            </w:pPr>
            <w:r w:rsidRPr="00636D09">
              <w:rPr>
                <w:rFonts w:ascii="Calibri" w:hAnsi="Calibri" w:cs="Calibri"/>
                <w:color w:val="000000"/>
              </w:rPr>
              <w:t>Construction sector</w:t>
            </w:r>
          </w:p>
        </w:tc>
        <w:tc>
          <w:tcPr>
            <w:tcW w:w="3840" w:type="dxa"/>
            <w:tcBorders>
              <w:top w:val="nil"/>
              <w:left w:val="nil"/>
              <w:bottom w:val="single" w:sz="8" w:space="0" w:color="auto"/>
              <w:right w:val="single" w:sz="8" w:space="0" w:color="auto"/>
            </w:tcBorders>
            <w:shd w:val="clear" w:color="auto" w:fill="auto"/>
            <w:noWrap/>
            <w:vAlign w:val="bottom"/>
            <w:hideMark/>
          </w:tcPr>
          <w:p w14:paraId="2ED3D437" w14:textId="77777777" w:rsidR="00A553EA" w:rsidRPr="00636D09" w:rsidRDefault="00A553EA" w:rsidP="00974549">
            <w:pPr>
              <w:rPr>
                <w:rFonts w:ascii="Calibri" w:hAnsi="Calibri" w:cs="Calibri"/>
                <w:color w:val="000000"/>
              </w:rPr>
            </w:pPr>
            <w:r w:rsidRPr="00636D09">
              <w:rPr>
                <w:rFonts w:ascii="Calibri" w:hAnsi="Calibri" w:cs="Calibri"/>
                <w:color w:val="000000"/>
              </w:rPr>
              <w:t>$1.4 billion / year</w:t>
            </w:r>
          </w:p>
        </w:tc>
      </w:tr>
    </w:tbl>
    <w:p w14:paraId="1EE60D3F" w14:textId="77777777" w:rsidR="007D6D35" w:rsidRDefault="007D6D35" w:rsidP="00A553EA">
      <w:pPr>
        <w:spacing w:line="360" w:lineRule="auto"/>
        <w:rPr>
          <w:rFonts w:cstheme="minorHAnsi"/>
          <w:color w:val="000000"/>
          <w:sz w:val="24"/>
        </w:rPr>
      </w:pPr>
    </w:p>
    <w:p w14:paraId="02B40870" w14:textId="2E9737D9" w:rsidR="00A553EA" w:rsidRDefault="00A553EA" w:rsidP="00A553EA">
      <w:pPr>
        <w:spacing w:line="360" w:lineRule="auto"/>
        <w:rPr>
          <w:rFonts w:cstheme="minorHAnsi"/>
          <w:color w:val="000000"/>
          <w:sz w:val="24"/>
        </w:rPr>
      </w:pPr>
      <w:r>
        <w:rPr>
          <w:rFonts w:cstheme="minorHAnsi"/>
          <w:color w:val="000000"/>
          <w:sz w:val="24"/>
        </w:rPr>
        <w:lastRenderedPageBreak/>
        <w:t>McKinsey pegs the global opportunity between $2.9 and $3.7 trillion, with ~70% of the projects providing a return on investment of greater than 10%</w:t>
      </w:r>
      <w:r w:rsidR="00CF6DC3">
        <w:rPr>
          <w:rFonts w:cstheme="minorHAnsi"/>
          <w:color w:val="000000"/>
          <w:sz w:val="24"/>
        </w:rPr>
        <w:t xml:space="preserve"> </w:t>
      </w:r>
      <w:r>
        <w:rPr>
          <w:rFonts w:cstheme="minorHAnsi"/>
          <w:color w:val="000000"/>
          <w:sz w:val="24"/>
        </w:rPr>
        <w:fldChar w:fldCharType="begin"/>
      </w:r>
      <w:r w:rsidR="00D446C1">
        <w:rPr>
          <w:rFonts w:cstheme="minorHAnsi"/>
          <w:color w:val="000000"/>
          <w:sz w:val="24"/>
        </w:rPr>
        <w:instrText xml:space="preserve"> ADDIN EN.CITE &lt;EndNote&gt;&lt;Cite&gt;&lt;Author&gt;Thompson&lt;/Author&gt;&lt;Year&gt;2011&lt;/Year&gt;&lt;RecNum&gt;3070&lt;/RecNum&gt;&lt;DisplayText&gt;(Thompson, 2011)&lt;/DisplayText&gt;&lt;record&gt;&lt;rec-number&gt;3070&lt;/rec-number&gt;&lt;foreign-keys&gt;&lt;key app="EN" db-id="dwzx0s99ard0d5e0zrmv5f2nzzvfpexxr0d5"&gt;3070&lt;/key&gt;&lt;/foreign-keys&gt;&lt;ref-type name="Electronic Article"&gt;43&lt;/ref-type&gt;&lt;contributors&gt;&lt;authors&gt;&lt;author&gt;Fraser Thompson&lt;/author&gt;&lt;/authors&gt;&lt;/contributors&gt;&lt;titles&gt;&lt;title&gt;Setting Priorities For Resource Productivity&lt;/title&gt;&lt;/titles&gt;&lt;keywords&gt;&lt;keyword&gt;water, resource productivity, mckinsey&lt;/keyword&gt;&lt;/keywords&gt;&lt;dates&gt;&lt;year&gt;2011&lt;/year&gt;&lt;/dates&gt;&lt;urls&gt;&lt;related-urls&gt;&lt;url&gt;http://www.mckinsey.com/assets/dotcom/HomeFeatures/Resource_Revolution/pdf/McKinsey_Resource_productivity.pdf&lt;/url&gt;&lt;/related-urls&gt;&lt;/urls&gt;&lt;/record&gt;&lt;/Cite&gt;&lt;/EndNote&gt;</w:instrText>
      </w:r>
      <w:r>
        <w:rPr>
          <w:rFonts w:cstheme="minorHAnsi"/>
          <w:color w:val="000000"/>
          <w:sz w:val="24"/>
        </w:rPr>
        <w:fldChar w:fldCharType="separate"/>
      </w:r>
      <w:r>
        <w:rPr>
          <w:rFonts w:cstheme="minorHAnsi"/>
          <w:noProof/>
          <w:color w:val="000000"/>
          <w:sz w:val="24"/>
        </w:rPr>
        <w:t>(</w:t>
      </w:r>
      <w:hyperlink w:anchor="_ENREF_29" w:tooltip="Thompson, 2011 #3070" w:history="1">
        <w:r w:rsidR="005C6897">
          <w:rPr>
            <w:rFonts w:cstheme="minorHAnsi"/>
            <w:noProof/>
            <w:color w:val="000000"/>
            <w:sz w:val="24"/>
          </w:rPr>
          <w:t>Thompson, 2011</w:t>
        </w:r>
      </w:hyperlink>
      <w:r>
        <w:rPr>
          <w:rFonts w:cstheme="minorHAnsi"/>
          <w:noProof/>
          <w:color w:val="000000"/>
          <w:sz w:val="24"/>
        </w:rPr>
        <w:t>)</w:t>
      </w:r>
      <w:r>
        <w:rPr>
          <w:rFonts w:cstheme="minorHAnsi"/>
          <w:color w:val="000000"/>
          <w:sz w:val="24"/>
        </w:rPr>
        <w:fldChar w:fldCharType="end"/>
      </w:r>
      <w:r w:rsidR="00CF6DC3">
        <w:rPr>
          <w:rFonts w:cstheme="minorHAnsi"/>
          <w:color w:val="000000"/>
          <w:sz w:val="24"/>
        </w:rPr>
        <w:t>.</w:t>
      </w:r>
      <w:r w:rsidR="003907B3">
        <w:rPr>
          <w:rFonts w:cstheme="minorHAnsi"/>
          <w:color w:val="000000"/>
          <w:sz w:val="24"/>
        </w:rPr>
        <w:t xml:space="preserve"> Just as Al Gore pointed out many of the opportunities to reverse climate change in 2006, we now have a roadmap of profitable opportunities to reduce the impact of our water crisis. </w:t>
      </w:r>
      <w:r w:rsidR="00AF1EEC">
        <w:rPr>
          <w:rFonts w:cstheme="minorHAnsi"/>
          <w:color w:val="000000"/>
          <w:sz w:val="24"/>
        </w:rPr>
        <w:t>We must be about the business of exploring these opportunities through creative public private partnerships, direct private investment, and public works, without delay.</w:t>
      </w:r>
    </w:p>
    <w:p w14:paraId="4FB45840" w14:textId="77777777" w:rsidR="00A553EA" w:rsidRDefault="00A553EA" w:rsidP="00A553EA">
      <w:pPr>
        <w:spacing w:line="360" w:lineRule="auto"/>
        <w:rPr>
          <w:rFonts w:cstheme="minorHAnsi"/>
          <w:color w:val="000000"/>
          <w:sz w:val="24"/>
        </w:rPr>
      </w:pPr>
    </w:p>
    <w:p w14:paraId="54AA657E" w14:textId="7D2603DE" w:rsidR="00A553EA" w:rsidRPr="008E0474" w:rsidRDefault="00A553EA" w:rsidP="00A553EA">
      <w:pPr>
        <w:spacing w:line="360" w:lineRule="auto"/>
        <w:rPr>
          <w:rFonts w:ascii="Verdana" w:hAnsi="Verdana"/>
          <w:color w:val="444444"/>
          <w:sz w:val="24"/>
          <w:shd w:val="clear" w:color="auto" w:fill="FFFFFF"/>
        </w:rPr>
      </w:pPr>
      <w:r w:rsidRPr="008E0474">
        <w:rPr>
          <w:rFonts w:cstheme="minorHAnsi"/>
          <w:color w:val="000000"/>
          <w:sz w:val="24"/>
        </w:rPr>
        <w:t>As is so often the case, the bad news is the good news; our mismanagement of water, specifically with respect to irrigation efficiency, leaves tremendous room for improvement. The US has about 4% penetration of drip irrigation systems which are much more efficient than standard floodin</w:t>
      </w:r>
      <w:r>
        <w:rPr>
          <w:rFonts w:cstheme="minorHAnsi"/>
          <w:color w:val="000000"/>
          <w:sz w:val="24"/>
        </w:rPr>
        <w:t>g practices</w:t>
      </w:r>
      <w:r w:rsidR="00937338">
        <w:rPr>
          <w:rFonts w:cstheme="minorHAnsi"/>
          <w:color w:val="000000"/>
          <w:sz w:val="24"/>
        </w:rPr>
        <w:t>,</w:t>
      </w:r>
      <w:r>
        <w:rPr>
          <w:rFonts w:cstheme="minorHAnsi"/>
          <w:color w:val="000000"/>
          <w:sz w:val="24"/>
        </w:rPr>
        <w:t xml:space="preserve"> and India and China</w:t>
      </w:r>
      <w:r w:rsidRPr="008E0474">
        <w:rPr>
          <w:rFonts w:cstheme="minorHAnsi"/>
          <w:color w:val="000000"/>
          <w:sz w:val="24"/>
        </w:rPr>
        <w:t xml:space="preserve"> boast only 1-3%. This is good news only insofar as it presents an opportunity to achieve meaningful efficiency gains with an excellent return on investment:</w:t>
      </w:r>
      <w:r w:rsidRPr="008E0474">
        <w:rPr>
          <w:rFonts w:ascii="Verdana" w:hAnsi="Verdana"/>
          <w:color w:val="444444"/>
          <w:sz w:val="24"/>
          <w:shd w:val="clear" w:color="auto" w:fill="FFFFFF"/>
        </w:rPr>
        <w:t> </w:t>
      </w:r>
      <w:r w:rsidR="00937338">
        <w:rPr>
          <w:rFonts w:cstheme="minorHAnsi"/>
          <w:color w:val="000000"/>
          <w:sz w:val="24"/>
        </w:rPr>
        <w:t>“</w:t>
      </w:r>
      <w:r w:rsidRPr="008E0474">
        <w:rPr>
          <w:rFonts w:cstheme="minorHAnsi"/>
          <w:color w:val="000000"/>
          <w:sz w:val="24"/>
        </w:rPr>
        <w:t>…drip irrigation systems... pay for themselves in 1 year by simultaneously raising yields and reducing water costs.</w:t>
      </w:r>
      <w:r w:rsidR="00937338">
        <w:rPr>
          <w:rFonts w:cstheme="minorHAnsi"/>
          <w:color w:val="000000"/>
          <w:sz w:val="24"/>
        </w:rPr>
        <w:t xml:space="preserve">” </w:t>
      </w:r>
      <w:r w:rsidRPr="008E0474">
        <w:rPr>
          <w:rFonts w:cstheme="minorHAnsi"/>
          <w:color w:val="000000"/>
          <w:sz w:val="24"/>
        </w:rPr>
        <w:fldChar w:fldCharType="begin"/>
      </w:r>
      <w:r w:rsidR="00D446C1">
        <w:rPr>
          <w:rFonts w:cstheme="minorHAnsi"/>
          <w:color w:val="000000"/>
          <w:sz w:val="24"/>
        </w:rPr>
        <w:instrText xml:space="preserve"> ADDIN EN.CITE &lt;EndNote&gt;&lt;Cite&gt;&lt;Author&gt;Brown&lt;/Author&gt;&lt;Year&gt;2009&lt;/Year&gt;&lt;RecNum&gt;3029&lt;/RecNum&gt;&lt;DisplayText&gt;(Brown, 2009)&lt;/DisplayText&gt;&lt;record&gt;&lt;rec-number&gt;3029&lt;/rec-number&gt;&lt;foreign-keys&gt;&lt;key app="EN" db-id="dwzx0s99ard0d5e0zrmv5f2nzzvfpexxr0d5"&gt;3029&lt;/key&gt;&lt;/foreign-keys&gt;&lt;ref-type name="Bill"&gt;4&lt;/ref-type&gt;&lt;contributors&gt;&lt;authors&gt;&lt;author&gt;Lester R. Brown&lt;/author&gt;&lt;/authors&gt;&lt;/contributors&gt;&lt;titles&gt;&lt;title&gt;Plan B 4.0&lt;/title&gt;&lt;/titles&gt;&lt;keywords&gt;&lt;keyword&gt;water, sustainability&lt;/keyword&gt;&lt;/keywords&gt;&lt;dates&gt;&lt;year&gt;2009&lt;/year&gt;&lt;/dates&gt;&lt;urls&gt;&lt;related-urls&gt;&lt;url&gt;http://www.earth-policy.org/images/uploads/book_files/pb4book.pdf&lt;/url&gt;&lt;/related-urls&gt;&lt;/urls&gt;&lt;/record&gt;&lt;/Cite&gt;&lt;/EndNote&gt;</w:instrText>
      </w:r>
      <w:r w:rsidRPr="008E0474">
        <w:rPr>
          <w:rFonts w:cstheme="minorHAnsi"/>
          <w:color w:val="000000"/>
          <w:sz w:val="24"/>
        </w:rPr>
        <w:fldChar w:fldCharType="separate"/>
      </w:r>
      <w:r>
        <w:rPr>
          <w:rFonts w:cstheme="minorHAnsi"/>
          <w:noProof/>
          <w:color w:val="000000"/>
          <w:sz w:val="24"/>
        </w:rPr>
        <w:t>(</w:t>
      </w:r>
      <w:hyperlink w:anchor="_ENREF_5" w:tooltip="Brown, 2009 #3029" w:history="1">
        <w:r w:rsidR="005C6897">
          <w:rPr>
            <w:rFonts w:cstheme="minorHAnsi"/>
            <w:noProof/>
            <w:color w:val="000000"/>
            <w:sz w:val="24"/>
          </w:rPr>
          <w:t>Brown, 2009</w:t>
        </w:r>
      </w:hyperlink>
      <w:r>
        <w:rPr>
          <w:rFonts w:cstheme="minorHAnsi"/>
          <w:noProof/>
          <w:color w:val="000000"/>
          <w:sz w:val="24"/>
        </w:rPr>
        <w:t>)</w:t>
      </w:r>
      <w:r w:rsidRPr="008E0474">
        <w:rPr>
          <w:rFonts w:cstheme="minorHAnsi"/>
          <w:color w:val="000000"/>
          <w:sz w:val="24"/>
        </w:rPr>
        <w:fldChar w:fldCharType="end"/>
      </w:r>
      <w:r w:rsidR="00937338">
        <w:rPr>
          <w:rFonts w:cstheme="minorHAnsi"/>
          <w:color w:val="000000"/>
          <w:sz w:val="24"/>
        </w:rPr>
        <w:t xml:space="preserve"> </w:t>
      </w:r>
      <w:r w:rsidRPr="008E0474">
        <w:rPr>
          <w:rFonts w:cstheme="minorHAnsi"/>
          <w:color w:val="000000"/>
          <w:sz w:val="24"/>
        </w:rPr>
        <w:t>2030 Water Resources Group identifies other opportunities along a spectrum of their impact and profitability. McKinsey &amp; Company recognize</w:t>
      </w:r>
      <w:r>
        <w:rPr>
          <w:rFonts w:cstheme="minorHAnsi"/>
          <w:color w:val="000000"/>
          <w:sz w:val="24"/>
        </w:rPr>
        <w:t>s</w:t>
      </w:r>
      <w:r w:rsidRPr="008E0474">
        <w:rPr>
          <w:rFonts w:cstheme="minorHAnsi"/>
          <w:color w:val="000000"/>
          <w:sz w:val="24"/>
        </w:rPr>
        <w:t xml:space="preserve"> that m</w:t>
      </w:r>
      <w:r w:rsidRPr="008E0474">
        <w:rPr>
          <w:rFonts w:cstheme="minorHAnsi"/>
          <w:bCs/>
          <w:color w:val="000000"/>
          <w:sz w:val="24"/>
        </w:rPr>
        <w:t xml:space="preserve">any </w:t>
      </w:r>
      <w:r w:rsidRPr="008E0474">
        <w:rPr>
          <w:rFonts w:cstheme="minorHAnsi"/>
          <w:color w:val="000000"/>
          <w:sz w:val="24"/>
        </w:rPr>
        <w:t>water productivity investments yield positive returns in 3 years</w:t>
      </w:r>
      <w:r w:rsidR="00937338">
        <w:rPr>
          <w:rFonts w:cstheme="minorHAnsi"/>
          <w:color w:val="000000"/>
          <w:sz w:val="24"/>
        </w:rPr>
        <w:t xml:space="preserve"> </w:t>
      </w:r>
      <w:r w:rsidRPr="008E0474">
        <w:rPr>
          <w:rFonts w:cstheme="minorHAnsi"/>
          <w:color w:val="000000"/>
          <w:sz w:val="24"/>
        </w:rPr>
        <w:fldChar w:fldCharType="begin"/>
      </w:r>
      <w:r>
        <w:rPr>
          <w:rFonts w:cstheme="minorHAnsi"/>
          <w:color w:val="000000"/>
          <w:sz w:val="24"/>
        </w:rPr>
        <w:instrText xml:space="preserve"> ADDIN EN.CITE &lt;EndNote&gt;&lt;Cite&gt;&lt;Author&gt;Boccaletti&lt;/Author&gt;&lt;Year&gt;2010&lt;/Year&gt;&lt;RecNum&gt;2970&lt;/RecNum&gt;&lt;DisplayText&gt;(Boccaletti et al., 2010)&lt;/DisplayText&gt;&lt;record&gt;&lt;rec-number&gt;2970&lt;/rec-number&gt;&lt;foreign-keys&gt;&lt;key app="EN" db-id="dwzx0s99ard0d5e0zrmv5f2nzzvfpexxr0d5"&gt;2970&lt;/key&gt;&lt;/foreign-keys&gt;&lt;ref-type name="Journal Article"&gt;17&lt;/ref-type&gt;&lt;contributors&gt;&lt;authors&gt;&lt;author&gt;Boccaletti, Giulio&lt;/author&gt;&lt;author&gt;Grobbel, Merle&lt;/author&gt;&lt;author&gt;Stuchtey, Martin R.&lt;/author&gt;&lt;/authors&gt;&lt;/contributors&gt;&lt;titles&gt;&lt;title&gt;The business opportunity in water conservation&lt;/title&gt;&lt;secondary-title&gt;McKinsey Quarterly&lt;/secondary-title&gt;&lt;/titles&gt;&lt;periodical&gt;&lt;full-title&gt;McKinsey Quarterly&lt;/full-title&gt;&lt;/periodical&gt;&lt;pages&gt;67-75&lt;/pages&gt;&lt;number&gt;1&lt;/number&gt;&lt;keywords&gt;&lt;keyword&gt;CONSERVATION of natural resources&lt;/keyword&gt;&lt;keyword&gt;WATER supply&lt;/keyword&gt;&lt;keyword&gt;DEVELOPING countries&lt;/keyword&gt;&lt;keyword&gt;WATER conservation&lt;/keyword&gt;&lt;keyword&gt;WATER shortages&lt;/keyword&gt;&lt;keyword&gt;WATER&lt;/keyword&gt;&lt;keyword&gt;WATER consumption&lt;/keyword&gt;&lt;keyword&gt;IRRIGATION water&lt;/keyword&gt;&lt;keyword&gt;WATER reuse&lt;/keyword&gt;&lt;keyword&gt;WASTEWATER treatment&lt;/keyword&gt;&lt;keyword&gt;PEPSI Bottling Group Inc.&lt;/keyword&gt;&lt;keyword&gt;XSTRATA PLC&lt;/keyword&gt;&lt;/keywords&gt;&lt;dates&gt;&lt;year&gt;2010&lt;/year&gt;&lt;/dates&gt;&lt;publisher&gt;McKinsey &amp;amp; Company, Inc.&lt;/publisher&gt;&lt;isbn&gt;00475394&lt;/isbn&gt;&lt;accession-num&gt;47918208&lt;/accession-num&gt;&lt;work-type&gt;Article&lt;/work-type&gt;&lt;urls&gt;&lt;related-urls&gt;&lt;url&gt;http://search.ebscohost.com/login.aspx?direct=true&amp;amp;db=bth&amp;amp;AN=47918208&amp;amp;site=ehost-live&lt;/url&gt;&lt;/related-urls&gt;&lt;/urls&gt;&lt;remote-database-name&gt;bth&lt;/remote-database-name&gt;&lt;remote-database-provider&gt;EBSCOhost&lt;/remote-database-provider&gt;&lt;/record&gt;&lt;/Cite&gt;&lt;/EndNote&gt;</w:instrText>
      </w:r>
      <w:r w:rsidRPr="008E0474">
        <w:rPr>
          <w:rFonts w:cstheme="minorHAnsi"/>
          <w:color w:val="000000"/>
          <w:sz w:val="24"/>
        </w:rPr>
        <w:fldChar w:fldCharType="separate"/>
      </w:r>
      <w:r>
        <w:rPr>
          <w:rFonts w:cstheme="minorHAnsi"/>
          <w:noProof/>
          <w:color w:val="000000"/>
          <w:sz w:val="24"/>
        </w:rPr>
        <w:t>(</w:t>
      </w:r>
      <w:hyperlink w:anchor="_ENREF_3" w:tooltip="Boccaletti, 2010 #2970" w:history="1">
        <w:r w:rsidR="005C6897">
          <w:rPr>
            <w:rFonts w:cstheme="minorHAnsi"/>
            <w:noProof/>
            <w:color w:val="000000"/>
            <w:sz w:val="24"/>
          </w:rPr>
          <w:t>Boccaletti et al., 2010</w:t>
        </w:r>
      </w:hyperlink>
      <w:r>
        <w:rPr>
          <w:rFonts w:cstheme="minorHAnsi"/>
          <w:noProof/>
          <w:color w:val="000000"/>
          <w:sz w:val="24"/>
        </w:rPr>
        <w:t>)</w:t>
      </w:r>
      <w:r w:rsidRPr="008E0474">
        <w:rPr>
          <w:rFonts w:cstheme="minorHAnsi"/>
          <w:color w:val="000000"/>
          <w:sz w:val="24"/>
        </w:rPr>
        <w:fldChar w:fldCharType="end"/>
      </w:r>
      <w:r w:rsidR="00937338">
        <w:rPr>
          <w:rFonts w:cstheme="minorHAnsi"/>
          <w:color w:val="000000"/>
          <w:sz w:val="24"/>
        </w:rPr>
        <w:t>.</w:t>
      </w:r>
      <w:r w:rsidRPr="008E0474">
        <w:rPr>
          <w:rFonts w:cstheme="minorHAnsi"/>
          <w:color w:val="000000"/>
          <w:sz w:val="24"/>
        </w:rPr>
        <w:t xml:space="preserve"> Another profitable, high-impact opportunity is repairing leaky municipal infrastructure. The primary water tunnel supplying New York City, for example, leaks 35 million gallons/day</w:t>
      </w:r>
      <w:r w:rsidR="0000724F">
        <w:rPr>
          <w:rFonts w:cstheme="minorHAnsi"/>
          <w:color w:val="000000"/>
          <w:sz w:val="24"/>
        </w:rPr>
        <w:t xml:space="preserve"> </w:t>
      </w:r>
      <w:r w:rsidRPr="008E0474">
        <w:rPr>
          <w:rFonts w:cstheme="minorHAnsi"/>
          <w:color w:val="000000"/>
          <w:sz w:val="24"/>
        </w:rPr>
        <w:fldChar w:fldCharType="begin"/>
      </w:r>
      <w:r w:rsidR="00D446C1">
        <w:rPr>
          <w:rFonts w:cstheme="minorHAnsi"/>
          <w:color w:val="000000"/>
          <w:sz w:val="24"/>
        </w:rPr>
        <w:instrText xml:space="preserve"> ADDIN EN.CITE &lt;EndNote&gt;&lt;Cite&gt;&lt;Author&gt;NationalGeographic&lt;/Author&gt;&lt;Year&gt;2010&lt;/Year&gt;&lt;RecNum&gt;3056&lt;/RecNum&gt;&lt;DisplayText&gt;(NationalGeographic, 2010b)&lt;/DisplayText&gt;&lt;record&gt;&lt;rec-number&gt;3056&lt;/rec-number&gt;&lt;foreign-keys&gt;&lt;key app="EN" db-id="dwzx0s99ard0d5e0zrmv5f2nzzvfpexxr0d5"&gt;3056&lt;/key&gt;&lt;/foreign-keys&gt;&lt;ref-type name="Magazine Article"&gt;19&lt;/ref-type&gt;&lt;contributors&gt;&lt;authors&gt;&lt;author&gt;NationalGeographic&lt;/author&gt;&lt;/authors&gt;&lt;/contributors&gt;&lt;titles&gt;&lt;title&gt;Water: Our Thirsty World&lt;/title&gt;&lt;secondary-title&gt;National Geographic&lt;/secondary-title&gt;&lt;short-title&gt;Water&lt;/short-title&gt;&lt;/titles&gt;&lt;pages&gt;56&lt;/pages&gt;&lt;volume&gt;Special Issue&lt;/volume&gt;&lt;edition&gt;April 2010&lt;/edition&gt;&lt;keywords&gt;&lt;keyword&gt;water&lt;/keyword&gt;&lt;/keywords&gt;&lt;dates&gt;&lt;year&gt;2010&lt;/year&gt;&lt;pub-dates&gt;&lt;date&gt;April 2010&lt;/date&gt;&lt;/pub-dates&gt;&lt;/dates&gt;&lt;pub-location&gt;Washington, D.C.&lt;/pub-location&gt;&lt;work-type&gt;List of bullets&lt;/work-type&gt;&lt;urls&gt;&lt;related-urls&gt;&lt;url&gt;www.ngm.com&lt;/url&gt;&lt;/related-urls&gt;&lt;/urls&gt;&lt;/record&gt;&lt;/Cite&gt;&lt;/EndNote&gt;</w:instrText>
      </w:r>
      <w:r w:rsidRPr="008E0474">
        <w:rPr>
          <w:rFonts w:cstheme="minorHAnsi"/>
          <w:color w:val="000000"/>
          <w:sz w:val="24"/>
        </w:rPr>
        <w:fldChar w:fldCharType="separate"/>
      </w:r>
      <w:r w:rsidR="00D446C1">
        <w:rPr>
          <w:rFonts w:cstheme="minorHAnsi"/>
          <w:noProof/>
          <w:color w:val="000000"/>
          <w:sz w:val="24"/>
        </w:rPr>
        <w:t>(</w:t>
      </w:r>
      <w:hyperlink w:anchor="_ENREF_21" w:tooltip="NationalGeographic, 2010 #3056" w:history="1">
        <w:r w:rsidR="005C6897">
          <w:rPr>
            <w:rFonts w:cstheme="minorHAnsi"/>
            <w:noProof/>
            <w:color w:val="000000"/>
            <w:sz w:val="24"/>
          </w:rPr>
          <w:t>NationalGeographic, 2010b</w:t>
        </w:r>
      </w:hyperlink>
      <w:r w:rsidR="00D446C1">
        <w:rPr>
          <w:rFonts w:cstheme="minorHAnsi"/>
          <w:noProof/>
          <w:color w:val="000000"/>
          <w:sz w:val="24"/>
        </w:rPr>
        <w:t>)</w:t>
      </w:r>
      <w:r w:rsidRPr="008E0474">
        <w:rPr>
          <w:rFonts w:cstheme="minorHAnsi"/>
          <w:color w:val="000000"/>
          <w:sz w:val="24"/>
        </w:rPr>
        <w:fldChar w:fldCharType="end"/>
      </w:r>
      <w:r w:rsidR="0000724F">
        <w:rPr>
          <w:rFonts w:cstheme="minorHAnsi"/>
          <w:color w:val="000000"/>
          <w:sz w:val="24"/>
        </w:rPr>
        <w:t>.</w:t>
      </w:r>
      <w:r w:rsidRPr="008E0474">
        <w:rPr>
          <w:rFonts w:cstheme="minorHAnsi"/>
          <w:color w:val="000000"/>
          <w:sz w:val="24"/>
        </w:rPr>
        <w:t xml:space="preserve"> </w:t>
      </w:r>
      <w:r>
        <w:rPr>
          <w:rFonts w:cstheme="minorHAnsi"/>
          <w:color w:val="000000"/>
          <w:sz w:val="24"/>
        </w:rPr>
        <w:t>In such persistent and dramatic cases of poor stewardship, the system is most easily questioned; “Who owns the infrastructure? Who is providing what services to whom and under what terms? What are the incentives to maintain and improve infrastructure? How can we align those incentives to steward the health of the system?</w:t>
      </w:r>
    </w:p>
    <w:p w14:paraId="2804863D" w14:textId="77777777" w:rsidR="00A553EA" w:rsidRDefault="00A553EA" w:rsidP="00A553EA">
      <w:pPr>
        <w:spacing w:line="360" w:lineRule="auto"/>
        <w:rPr>
          <w:rFonts w:cstheme="minorHAnsi"/>
          <w:color w:val="000000"/>
          <w:sz w:val="24"/>
        </w:rPr>
      </w:pPr>
    </w:p>
    <w:p w14:paraId="509EA87A" w14:textId="6542C89F" w:rsidR="00A553EA" w:rsidRPr="008E0474" w:rsidRDefault="00A553EA" w:rsidP="00A553EA">
      <w:pPr>
        <w:spacing w:line="360" w:lineRule="auto"/>
        <w:rPr>
          <w:sz w:val="24"/>
        </w:rPr>
      </w:pPr>
      <w:r w:rsidRPr="008E0474">
        <w:rPr>
          <w:rFonts w:cstheme="minorHAnsi"/>
          <w:color w:val="000000"/>
          <w:sz w:val="24"/>
        </w:rPr>
        <w:t xml:space="preserve">Certain policies </w:t>
      </w:r>
      <w:r>
        <w:rPr>
          <w:rFonts w:cstheme="minorHAnsi"/>
          <w:color w:val="000000"/>
          <w:sz w:val="24"/>
        </w:rPr>
        <w:t xml:space="preserve">are </w:t>
      </w:r>
      <w:r w:rsidRPr="008E0474">
        <w:rPr>
          <w:rFonts w:cstheme="minorHAnsi"/>
          <w:color w:val="000000"/>
          <w:sz w:val="24"/>
        </w:rPr>
        <w:t xml:space="preserve">barriers to exploring such </w:t>
      </w:r>
      <w:r w:rsidR="0000724F">
        <w:rPr>
          <w:rFonts w:cstheme="minorHAnsi"/>
          <w:color w:val="000000"/>
          <w:sz w:val="24"/>
        </w:rPr>
        <w:t>“</w:t>
      </w:r>
      <w:r w:rsidRPr="008E0474">
        <w:rPr>
          <w:rFonts w:cstheme="minorHAnsi"/>
          <w:color w:val="000000"/>
          <w:sz w:val="24"/>
        </w:rPr>
        <w:t>no-brainer</w:t>
      </w:r>
      <w:r w:rsidR="0000724F">
        <w:rPr>
          <w:rFonts w:cstheme="minorHAnsi"/>
          <w:color w:val="000000"/>
          <w:sz w:val="24"/>
        </w:rPr>
        <w:t>”</w:t>
      </w:r>
      <w:r w:rsidRPr="008E0474">
        <w:rPr>
          <w:rFonts w:cstheme="minorHAnsi"/>
          <w:color w:val="000000"/>
          <w:sz w:val="24"/>
        </w:rPr>
        <w:t xml:space="preserve"> opportunities. </w:t>
      </w:r>
      <w:r w:rsidRPr="00ED4BB7">
        <w:rPr>
          <w:rFonts w:cstheme="minorHAnsi"/>
          <w:bCs/>
          <w:sz w:val="24"/>
        </w:rPr>
        <w:t>Rob Harmon gives an exceptional TED talk</w:t>
      </w:r>
      <w:r w:rsidR="00ED4BB7">
        <w:rPr>
          <w:rStyle w:val="FootnoteReference"/>
          <w:rFonts w:cstheme="minorHAnsi"/>
          <w:bCs/>
          <w:sz w:val="24"/>
        </w:rPr>
        <w:footnoteReference w:id="11"/>
      </w:r>
      <w:r w:rsidRPr="008E0474">
        <w:rPr>
          <w:rFonts w:cstheme="minorHAnsi"/>
          <w:bCs/>
          <w:color w:val="000000"/>
          <w:sz w:val="24"/>
        </w:rPr>
        <w:t xml:space="preserve"> about a successful example of one tenable solution in the American West where once-broken market mechanisms are being creatively </w:t>
      </w:r>
      <w:r>
        <w:rPr>
          <w:rFonts w:cstheme="minorHAnsi"/>
          <w:bCs/>
          <w:color w:val="000000"/>
          <w:sz w:val="24"/>
        </w:rPr>
        <w:t xml:space="preserve">leveraged </w:t>
      </w:r>
      <w:r w:rsidRPr="008E0474">
        <w:rPr>
          <w:rFonts w:cstheme="minorHAnsi"/>
          <w:bCs/>
          <w:color w:val="000000"/>
          <w:sz w:val="24"/>
        </w:rPr>
        <w:t xml:space="preserve">to restore ecosystem health and a sustainable future. Creative approaches like these will be an important part of developing solutions for the kaleidoscope of location-specific </w:t>
      </w:r>
      <w:r w:rsidRPr="008E0474">
        <w:rPr>
          <w:rFonts w:cstheme="minorHAnsi"/>
          <w:bCs/>
          <w:color w:val="000000"/>
          <w:sz w:val="24"/>
        </w:rPr>
        <w:lastRenderedPageBreak/>
        <w:t xml:space="preserve">circumstances, where government, business, and nonprofits must learn to dance without crushing the toes of an unassuming public. Wharton’s </w:t>
      </w:r>
      <w:hyperlink r:id="rId10" w:history="1">
        <w:proofErr w:type="spellStart"/>
        <w:r w:rsidRPr="00636D09">
          <w:rPr>
            <w:rFonts w:cstheme="minorHAnsi"/>
            <w:bCs/>
            <w:color w:val="000000"/>
            <w:sz w:val="24"/>
          </w:rPr>
          <w:t>Witold</w:t>
        </w:r>
        <w:proofErr w:type="spellEnd"/>
        <w:r w:rsidRPr="00636D09">
          <w:rPr>
            <w:rFonts w:cstheme="minorHAnsi"/>
            <w:bCs/>
            <w:color w:val="000000"/>
            <w:sz w:val="24"/>
          </w:rPr>
          <w:t xml:space="preserve"> </w:t>
        </w:r>
        <w:proofErr w:type="spellStart"/>
        <w:r w:rsidRPr="00636D09">
          <w:rPr>
            <w:rFonts w:cstheme="minorHAnsi"/>
            <w:bCs/>
            <w:color w:val="000000"/>
            <w:sz w:val="24"/>
          </w:rPr>
          <w:t>Henisz</w:t>
        </w:r>
        <w:proofErr w:type="spellEnd"/>
      </w:hyperlink>
      <w:r w:rsidRPr="008E0474">
        <w:rPr>
          <w:sz w:val="24"/>
        </w:rPr>
        <w:t xml:space="preserve"> shares the view that coordination will be </w:t>
      </w:r>
      <w:r w:rsidR="00A81DAA">
        <w:rPr>
          <w:sz w:val="24"/>
        </w:rPr>
        <w:t>essential</w:t>
      </w:r>
      <w:r w:rsidRPr="008E0474">
        <w:rPr>
          <w:sz w:val="24"/>
        </w:rPr>
        <w:t xml:space="preserve"> t</w:t>
      </w:r>
      <w:r w:rsidR="00A81DAA">
        <w:rPr>
          <w:sz w:val="24"/>
        </w:rPr>
        <w:t>o solving</w:t>
      </w:r>
      <w:r w:rsidRPr="008E0474">
        <w:rPr>
          <w:sz w:val="24"/>
        </w:rPr>
        <w:t xml:space="preserve"> </w:t>
      </w:r>
      <w:r w:rsidR="00A81DAA">
        <w:rPr>
          <w:sz w:val="24"/>
        </w:rPr>
        <w:t>global water</w:t>
      </w:r>
      <w:r w:rsidRPr="008E0474">
        <w:rPr>
          <w:sz w:val="24"/>
        </w:rPr>
        <w:t xml:space="preserve"> problems</w:t>
      </w:r>
      <w:r w:rsidR="00ED4BB7">
        <w:rPr>
          <w:sz w:val="24"/>
        </w:rPr>
        <w:t xml:space="preserve"> </w:t>
      </w:r>
      <w:r w:rsidR="00A81DAA">
        <w:rPr>
          <w:sz w:val="24"/>
        </w:rPr>
        <w:fldChar w:fldCharType="begin"/>
      </w:r>
      <w:r w:rsidR="00A81DAA">
        <w:rPr>
          <w:sz w:val="24"/>
        </w:rPr>
        <w:instrText xml:space="preserve"> ADDIN EN.CITE &lt;EndNote&gt;&lt;Cite&gt;&lt;Author&gt;Wharton&lt;/Author&gt;&lt;Year&gt;2008&lt;/Year&gt;&lt;RecNum&gt;3075&lt;/RecNum&gt;&lt;DisplayText&gt;(Wharton, 2008)&lt;/DisplayText&gt;&lt;record&gt;&lt;rec-number&gt;3075&lt;/rec-number&gt;&lt;foreign-keys&gt;&lt;key app="EN" db-id="dwzx0s99ard0d5e0zrmv5f2nzzvfpexxr0d5"&gt;3075&lt;/key&gt;&lt;/foreign-keys&gt;&lt;ref-type name="Web Page"&gt;12&lt;/ref-type&gt;&lt;contributors&gt;&lt;authors&gt;&lt;author&gt;Wharton&lt;/author&gt;&lt;/authors&gt;&lt;/contributors&gt;&lt;titles&gt;&lt;title&gt;Ebb without Flow: Water May Be the New Oil in a Thirsty Global Economy&lt;/title&gt;&lt;secondary-title&gt;Knowledge @ Wharton&lt;/secondary-title&gt;&lt;/titles&gt;&lt;periodical&gt;&lt;full-title&gt;Knowledge @ Wharton&lt;/full-title&gt;&lt;/periodical&gt;&lt;volume&gt;2012&lt;/volume&gt;&lt;number&gt;March 14&lt;/number&gt;&lt;dates&gt;&lt;year&gt;2008&lt;/year&gt;&lt;/dates&gt;&lt;urls&gt;&lt;related-urls&gt;&lt;url&gt;http://knowledge.wharton.upenn.edu/article.cfm?articleid=2059&lt;/url&gt;&lt;/related-urls&gt;&lt;/urls&gt;&lt;/record&gt;&lt;/Cite&gt;&lt;/EndNote&gt;</w:instrText>
      </w:r>
      <w:r w:rsidR="00A81DAA">
        <w:rPr>
          <w:sz w:val="24"/>
        </w:rPr>
        <w:fldChar w:fldCharType="separate"/>
      </w:r>
      <w:r w:rsidR="00A81DAA">
        <w:rPr>
          <w:noProof/>
          <w:sz w:val="24"/>
        </w:rPr>
        <w:t>(</w:t>
      </w:r>
      <w:hyperlink w:anchor="_ENREF_34" w:tooltip="Wharton, 2008 #3075" w:history="1">
        <w:r w:rsidR="005C6897">
          <w:rPr>
            <w:noProof/>
            <w:sz w:val="24"/>
          </w:rPr>
          <w:t>Wharton, 2008</w:t>
        </w:r>
      </w:hyperlink>
      <w:r w:rsidR="00A81DAA">
        <w:rPr>
          <w:noProof/>
          <w:sz w:val="24"/>
        </w:rPr>
        <w:t>)</w:t>
      </w:r>
      <w:r w:rsidR="00A81DAA">
        <w:rPr>
          <w:sz w:val="24"/>
        </w:rPr>
        <w:fldChar w:fldCharType="end"/>
      </w:r>
      <w:r w:rsidR="00A81DAA">
        <w:rPr>
          <w:sz w:val="24"/>
        </w:rPr>
        <w:t>.</w:t>
      </w:r>
      <w:r w:rsidR="002376F2">
        <w:rPr>
          <w:sz w:val="24"/>
        </w:rPr>
        <w:t xml:space="preserve"> Another important demand-side tool is embodied resource consumption. Americans, for example, eat a disproportionate amount of red meat per capita. Finding other, less water-intensive protein sources, like mushrooms, and substituting them could provide an important safety valve for levered water consumption (</w:t>
      </w:r>
      <w:r w:rsidR="008105DB">
        <w:rPr>
          <w:sz w:val="24"/>
        </w:rPr>
        <w:t>see Figure 2, above: 1 kg beef = 15,500 Liters water).</w:t>
      </w:r>
    </w:p>
    <w:p w14:paraId="71B233BF" w14:textId="696D22B2" w:rsidR="00A553EA" w:rsidRPr="00D516E3" w:rsidRDefault="00A553EA" w:rsidP="00A553EA">
      <w:pPr>
        <w:spacing w:before="100" w:beforeAutospacing="1" w:after="100" w:afterAutospacing="1" w:line="360" w:lineRule="auto"/>
        <w:textAlignment w:val="baseline"/>
        <w:rPr>
          <w:rFonts w:cstheme="minorHAnsi"/>
          <w:color w:val="000000"/>
          <w:sz w:val="24"/>
        </w:rPr>
      </w:pPr>
      <w:r w:rsidRPr="00D516E3">
        <w:rPr>
          <w:rFonts w:cstheme="minorHAnsi"/>
          <w:bCs/>
          <w:color w:val="000000"/>
          <w:sz w:val="24"/>
        </w:rPr>
        <w:t>Water and Sanitation for the Urban Poor</w:t>
      </w:r>
      <w:r w:rsidR="007B229C">
        <w:rPr>
          <w:rStyle w:val="FootnoteReference"/>
          <w:rFonts w:cstheme="minorHAnsi"/>
          <w:bCs/>
          <w:color w:val="000000"/>
          <w:sz w:val="24"/>
        </w:rPr>
        <w:footnoteReference w:id="12"/>
      </w:r>
      <w:r w:rsidRPr="00D516E3">
        <w:rPr>
          <w:rFonts w:cstheme="minorHAnsi"/>
          <w:bCs/>
          <w:color w:val="000000"/>
          <w:sz w:val="24"/>
        </w:rPr>
        <w:t xml:space="preserve"> is committed to creative solutions. They have brought corporations including RWE Thames Water, </w:t>
      </w:r>
      <w:proofErr w:type="spellStart"/>
      <w:r w:rsidRPr="00D516E3">
        <w:rPr>
          <w:rFonts w:cstheme="minorHAnsi"/>
          <w:bCs/>
          <w:color w:val="000000"/>
          <w:sz w:val="24"/>
        </w:rPr>
        <w:t>Halcrow</w:t>
      </w:r>
      <w:proofErr w:type="spellEnd"/>
      <w:r w:rsidRPr="00D516E3">
        <w:rPr>
          <w:rFonts w:cstheme="minorHAnsi"/>
          <w:bCs/>
          <w:color w:val="000000"/>
          <w:sz w:val="24"/>
        </w:rPr>
        <w:t xml:space="preserve"> Group, and Unilever to the table with CARE, </w:t>
      </w:r>
      <w:proofErr w:type="spellStart"/>
      <w:r w:rsidRPr="00D516E3">
        <w:rPr>
          <w:rFonts w:cstheme="minorHAnsi"/>
          <w:bCs/>
          <w:color w:val="000000"/>
          <w:sz w:val="24"/>
        </w:rPr>
        <w:t>WaterAid</w:t>
      </w:r>
      <w:proofErr w:type="spellEnd"/>
      <w:r w:rsidRPr="00D516E3">
        <w:rPr>
          <w:rFonts w:cstheme="minorHAnsi"/>
          <w:bCs/>
          <w:color w:val="000000"/>
          <w:sz w:val="24"/>
        </w:rPr>
        <w:t xml:space="preserve">, WWF and </w:t>
      </w:r>
      <w:r w:rsidR="00D1467F">
        <w:rPr>
          <w:rFonts w:cstheme="minorHAnsi"/>
          <w:bCs/>
          <w:color w:val="000000"/>
          <w:sz w:val="24"/>
        </w:rPr>
        <w:t>government entities</w:t>
      </w:r>
      <w:r w:rsidRPr="00D516E3">
        <w:rPr>
          <w:rFonts w:cstheme="minorHAnsi"/>
          <w:bCs/>
          <w:color w:val="000000"/>
          <w:sz w:val="24"/>
        </w:rPr>
        <w:t xml:space="preserve"> to build projects that have a designed 7-10% return: sustainable yet attractive to commercial participants. Another variation on this theme might include municipal bond issues to help facilitate transactions during constrained capital periods and provide an additional feedback loop to build community</w:t>
      </w:r>
      <w:r w:rsidR="00D1467F">
        <w:rPr>
          <w:rFonts w:cstheme="minorHAnsi"/>
          <w:bCs/>
          <w:color w:val="000000"/>
          <w:sz w:val="24"/>
        </w:rPr>
        <w:t xml:space="preserve"> </w:t>
      </w:r>
      <w:r w:rsidRPr="00D516E3">
        <w:rPr>
          <w:rFonts w:cstheme="minorHAnsi"/>
          <w:bCs/>
          <w:color w:val="000000"/>
          <w:sz w:val="24"/>
        </w:rPr>
        <w:fldChar w:fldCharType="begin"/>
      </w:r>
      <w:r w:rsidR="00D446C1">
        <w:rPr>
          <w:rFonts w:cstheme="minorHAnsi"/>
          <w:bCs/>
          <w:color w:val="000000"/>
          <w:sz w:val="24"/>
        </w:rPr>
        <w:instrText xml:space="preserve"> ADDIN EN.CITE &lt;EndNote&gt;&lt;Cite&gt;&lt;Author&gt;SustainAbility&lt;/Author&gt;&lt;Year&gt;2007&lt;/Year&gt;&lt;RecNum&gt;3068&lt;/RecNum&gt;&lt;DisplayText&gt;(SustainAbility, 2007)&lt;/DisplayText&gt;&lt;record&gt;&lt;rec-number&gt;3068&lt;/rec-number&gt;&lt;foreign-keys&gt;&lt;key app="EN" db-id="dwzx0s99ard0d5e0zrmv5f2nzzvfpexxr0d5"&gt;3068&lt;/key&gt;&lt;/foreign-keys&gt;&lt;ref-type name="Electronic Article"&gt;43&lt;/ref-type&gt;&lt;contributors&gt;&lt;authors&gt;&lt;author&gt;SustainAbility&lt;/author&gt;&lt;/authors&gt;&lt;/contributors&gt;&lt;titles&gt;&lt;title&gt;Growing Opportunity: Entrepreneurial Solutions to Insoluble Problems&lt;/title&gt;&lt;alt-title&gt;Growing Opportunity: Entrepreneurial Solutions to Insoluble Problems&lt;/alt-title&gt;&lt;short-title&gt;Entrepreneurial Solutions to Insoluble Problems&lt;/short-title&gt;&lt;/titles&gt;&lt;alt-periodical&gt;&lt;abbr-1&gt;Growing Opportunity: Entrepreneurial Solutions to Insoluble Problems&lt;/abbr-1&gt;&lt;/alt-periodical&gt;&lt;keywords&gt;&lt;keyword&gt;water, entrepreneur, entrepreneurial, Skoll Foundation, sustainability&lt;/keyword&gt;&lt;/keywords&gt;&lt;dates&gt;&lt;year&gt;2007&lt;/year&gt;&lt;/dates&gt;&lt;publisher&gt;SustainAbility Ltd&lt;/publisher&gt;&lt;urls&gt;&lt;related-urls&gt;&lt;url&gt;http://tidescanada.org/wp-content/uploads/files/causeway/Growing_Opportunity.pdf&lt;/url&gt;&lt;/related-urls&gt;&lt;/urls&gt;&lt;/record&gt;&lt;/Cite&gt;&lt;/EndNote&gt;</w:instrText>
      </w:r>
      <w:r w:rsidRPr="00D516E3">
        <w:rPr>
          <w:rFonts w:cstheme="minorHAnsi"/>
          <w:bCs/>
          <w:color w:val="000000"/>
          <w:sz w:val="24"/>
        </w:rPr>
        <w:fldChar w:fldCharType="separate"/>
      </w:r>
      <w:r>
        <w:rPr>
          <w:rFonts w:cstheme="minorHAnsi"/>
          <w:bCs/>
          <w:noProof/>
          <w:color w:val="000000"/>
          <w:sz w:val="24"/>
        </w:rPr>
        <w:t>(</w:t>
      </w:r>
      <w:hyperlink w:anchor="_ENREF_28" w:tooltip="SustainAbility, 2007 #3068" w:history="1">
        <w:r w:rsidR="005C6897">
          <w:rPr>
            <w:rFonts w:cstheme="minorHAnsi"/>
            <w:bCs/>
            <w:noProof/>
            <w:color w:val="000000"/>
            <w:sz w:val="24"/>
          </w:rPr>
          <w:t>SustainAbility, 2007</w:t>
        </w:r>
      </w:hyperlink>
      <w:r>
        <w:rPr>
          <w:rFonts w:cstheme="minorHAnsi"/>
          <w:bCs/>
          <w:noProof/>
          <w:color w:val="000000"/>
          <w:sz w:val="24"/>
        </w:rPr>
        <w:t>)</w:t>
      </w:r>
      <w:r w:rsidRPr="00D516E3">
        <w:rPr>
          <w:rFonts w:cstheme="minorHAnsi"/>
          <w:bCs/>
          <w:color w:val="000000"/>
          <w:sz w:val="24"/>
        </w:rPr>
        <w:fldChar w:fldCharType="end"/>
      </w:r>
      <w:r w:rsidR="00D1467F">
        <w:rPr>
          <w:rFonts w:cstheme="minorHAnsi"/>
          <w:bCs/>
          <w:color w:val="000000"/>
          <w:sz w:val="24"/>
        </w:rPr>
        <w:t>.</w:t>
      </w:r>
      <w:r w:rsidRPr="00D516E3">
        <w:rPr>
          <w:rFonts w:cstheme="minorHAnsi"/>
          <w:bCs/>
          <w:color w:val="000000"/>
          <w:sz w:val="24"/>
        </w:rPr>
        <w:t xml:space="preserve"> The role of </w:t>
      </w:r>
      <w:r w:rsidRPr="00E378CA">
        <w:rPr>
          <w:rFonts w:cstheme="minorHAnsi"/>
          <w:bCs/>
          <w:sz w:val="24"/>
        </w:rPr>
        <w:t>appropriate technology</w:t>
      </w:r>
      <w:r w:rsidR="00E378CA">
        <w:rPr>
          <w:rStyle w:val="FootnoteReference"/>
          <w:rFonts w:cstheme="minorHAnsi"/>
          <w:bCs/>
          <w:sz w:val="24"/>
        </w:rPr>
        <w:footnoteReference w:id="13"/>
      </w:r>
      <w:r w:rsidRPr="00D516E3">
        <w:rPr>
          <w:rFonts w:cstheme="minorHAnsi"/>
          <w:bCs/>
          <w:color w:val="000000"/>
          <w:sz w:val="24"/>
        </w:rPr>
        <w:t xml:space="preserve"> should not be overlooked in the context of low-cost, culturally appropriate, decentralized solutions to the vast challenge of clean drinking water for all. </w:t>
      </w:r>
      <w:proofErr w:type="spellStart"/>
      <w:r w:rsidRPr="00D516E3">
        <w:rPr>
          <w:rFonts w:cstheme="minorHAnsi"/>
          <w:bCs/>
          <w:color w:val="000000"/>
          <w:sz w:val="24"/>
        </w:rPr>
        <w:t>Rajendra</w:t>
      </w:r>
      <w:proofErr w:type="spellEnd"/>
      <w:r w:rsidRPr="00D516E3">
        <w:rPr>
          <w:rFonts w:cstheme="minorHAnsi"/>
          <w:bCs/>
          <w:color w:val="000000"/>
          <w:sz w:val="24"/>
        </w:rPr>
        <w:t xml:space="preserve"> Singh of </w:t>
      </w:r>
      <w:proofErr w:type="spellStart"/>
      <w:r w:rsidRPr="00D516E3">
        <w:rPr>
          <w:rFonts w:cstheme="minorHAnsi"/>
          <w:bCs/>
          <w:color w:val="000000"/>
          <w:sz w:val="24"/>
        </w:rPr>
        <w:t>Ghopalpura</w:t>
      </w:r>
      <w:proofErr w:type="spellEnd"/>
      <w:r w:rsidRPr="00D516E3">
        <w:rPr>
          <w:rFonts w:cstheme="minorHAnsi"/>
          <w:bCs/>
          <w:color w:val="000000"/>
          <w:sz w:val="24"/>
        </w:rPr>
        <w:t xml:space="preserve"> village in India, for example, used local appropriate technology wisdom of water conservation to help construct 7,600 water harvesting structures</w:t>
      </w:r>
      <w:r w:rsidR="00983AC3">
        <w:rPr>
          <w:rFonts w:cstheme="minorHAnsi"/>
          <w:bCs/>
          <w:color w:val="000000"/>
          <w:sz w:val="24"/>
        </w:rPr>
        <w:t xml:space="preserve"> </w:t>
      </w:r>
      <w:r w:rsidRPr="00D516E3">
        <w:rPr>
          <w:rFonts w:cstheme="minorHAnsi"/>
          <w:bCs/>
          <w:color w:val="000000"/>
          <w:sz w:val="24"/>
        </w:rPr>
        <w:fldChar w:fldCharType="begin"/>
      </w:r>
      <w:r w:rsidR="00D446C1">
        <w:rPr>
          <w:rFonts w:cstheme="minorHAnsi"/>
          <w:bCs/>
          <w:color w:val="000000"/>
          <w:sz w:val="24"/>
        </w:rPr>
        <w:instrText xml:space="preserve"> ADDIN EN.CITE &lt;EndNote&gt;&lt;Cite&gt;&lt;Author&gt;Salina&lt;/Author&gt;&lt;Year&gt;2008&lt;/Year&gt;&lt;RecNum&gt;3064&lt;/RecNum&gt;&lt;DisplayText&gt;(Salina, 2008)&lt;/DisplayText&gt;&lt;record&gt;&lt;rec-number&gt;3064&lt;/rec-number&gt;&lt;foreign-keys&gt;&lt;key app="EN" db-id="dwzx0s99ard0d5e0zrmv5f2nzzvfpexxr0d5"&gt;3064&lt;/key&gt;&lt;/foreign-keys&gt;&lt;ref-type name="Film or Broadcast"&gt;21&lt;/ref-type&gt;&lt;contributors&gt;&lt;authors&gt;&lt;author&gt;Irena Salina&lt;/author&gt;&lt;/authors&gt;&lt;tertiary-authors&gt;&lt;author&gt;Oscilloscope Laboratories&lt;/author&gt;&lt;/tertiary-authors&gt;&lt;/contributors&gt;&lt;titles&gt;&lt;title&gt;Flow: For Love of Water&lt;/title&gt;&lt;short-title&gt;Flow&lt;/short-title&gt;&lt;/titles&gt;&lt;dates&gt;&lt;year&gt;2008&lt;/year&gt;&lt;/dates&gt;&lt;urls&gt;&lt;related-urls&gt;&lt;url&gt;http://www.youtube.com/watch?v=DlbWsWPgUx8&lt;/url&gt;&lt;/related-urls&gt;&lt;/urls&gt;&lt;/record&gt;&lt;/Cite&gt;&lt;/EndNote&gt;</w:instrText>
      </w:r>
      <w:r w:rsidRPr="00D516E3">
        <w:rPr>
          <w:rFonts w:cstheme="minorHAnsi"/>
          <w:bCs/>
          <w:color w:val="000000"/>
          <w:sz w:val="24"/>
        </w:rPr>
        <w:fldChar w:fldCharType="separate"/>
      </w:r>
      <w:r>
        <w:rPr>
          <w:rFonts w:cstheme="minorHAnsi"/>
          <w:bCs/>
          <w:noProof/>
          <w:color w:val="000000"/>
          <w:sz w:val="24"/>
        </w:rPr>
        <w:t>(</w:t>
      </w:r>
      <w:hyperlink w:anchor="_ENREF_25" w:tooltip="Salina, 2008 #3064" w:history="1">
        <w:r w:rsidR="005C6897">
          <w:rPr>
            <w:rFonts w:cstheme="minorHAnsi"/>
            <w:bCs/>
            <w:noProof/>
            <w:color w:val="000000"/>
            <w:sz w:val="24"/>
          </w:rPr>
          <w:t>Salina, 2008</w:t>
        </w:r>
      </w:hyperlink>
      <w:r>
        <w:rPr>
          <w:rFonts w:cstheme="minorHAnsi"/>
          <w:bCs/>
          <w:noProof/>
          <w:color w:val="000000"/>
          <w:sz w:val="24"/>
        </w:rPr>
        <w:t>)</w:t>
      </w:r>
      <w:r w:rsidRPr="00D516E3">
        <w:rPr>
          <w:rFonts w:cstheme="minorHAnsi"/>
          <w:bCs/>
          <w:color w:val="000000"/>
          <w:sz w:val="24"/>
        </w:rPr>
        <w:fldChar w:fldCharType="end"/>
      </w:r>
      <w:r w:rsidR="00983AC3">
        <w:rPr>
          <w:rFonts w:cstheme="minorHAnsi"/>
          <w:bCs/>
          <w:color w:val="000000"/>
          <w:sz w:val="24"/>
        </w:rPr>
        <w:t>.</w:t>
      </w:r>
      <w:r w:rsidRPr="00D516E3">
        <w:rPr>
          <w:rFonts w:cstheme="minorHAnsi"/>
          <w:bCs/>
          <w:color w:val="000000"/>
          <w:sz w:val="24"/>
        </w:rPr>
        <w:t xml:space="preserve"> These stand in contrast to the wells springing up in India at an alarming rate: one of the </w:t>
      </w:r>
      <w:r w:rsidR="00C57140">
        <w:rPr>
          <w:rFonts w:cstheme="minorHAnsi"/>
          <w:bCs/>
          <w:color w:val="000000"/>
          <w:sz w:val="24"/>
        </w:rPr>
        <w:t xml:space="preserve">proverbial </w:t>
      </w:r>
      <w:r w:rsidRPr="00D516E3">
        <w:rPr>
          <w:rFonts w:cstheme="minorHAnsi"/>
          <w:bCs/>
          <w:color w:val="000000"/>
          <w:sz w:val="24"/>
        </w:rPr>
        <w:t xml:space="preserve">canaries in the </w:t>
      </w:r>
      <w:r w:rsidR="00C57140">
        <w:rPr>
          <w:rFonts w:cstheme="minorHAnsi"/>
          <w:bCs/>
          <w:color w:val="000000"/>
          <w:sz w:val="24"/>
        </w:rPr>
        <w:t>coal mine – </w:t>
      </w:r>
      <w:r w:rsidRPr="00D516E3">
        <w:rPr>
          <w:rFonts w:cstheme="minorHAnsi"/>
          <w:color w:val="000000"/>
          <w:sz w:val="24"/>
        </w:rPr>
        <w:t>i</w:t>
      </w:r>
      <w:r w:rsidR="00C57140">
        <w:rPr>
          <w:rFonts w:cstheme="minorHAnsi"/>
          <w:color w:val="000000"/>
          <w:sz w:val="24"/>
        </w:rPr>
        <w:t>n 1960 there were 100,000 wells,</w:t>
      </w:r>
      <w:r w:rsidRPr="00D516E3">
        <w:rPr>
          <w:rFonts w:cstheme="minorHAnsi"/>
          <w:color w:val="000000"/>
          <w:sz w:val="24"/>
        </w:rPr>
        <w:t xml:space="preserve"> by 2006 this number had climbed to </w:t>
      </w:r>
      <w:r w:rsidRPr="00D516E3">
        <w:rPr>
          <w:rFonts w:cstheme="minorHAnsi"/>
          <w:sz w:val="24"/>
        </w:rPr>
        <w:t>~12 million</w:t>
      </w:r>
      <w:r w:rsidR="00C57140">
        <w:rPr>
          <w:rFonts w:cstheme="minorHAnsi"/>
          <w:color w:val="000000"/>
          <w:sz w:val="24"/>
        </w:rPr>
        <w:t xml:space="preserve"> </w:t>
      </w:r>
      <w:r w:rsidRPr="00D516E3">
        <w:rPr>
          <w:rFonts w:cstheme="minorHAnsi"/>
          <w:color w:val="000000"/>
          <w:sz w:val="24"/>
        </w:rPr>
        <w:fldChar w:fldCharType="begin"/>
      </w:r>
      <w:r w:rsidR="00563021">
        <w:rPr>
          <w:rFonts w:cstheme="minorHAnsi"/>
          <w:color w:val="000000"/>
          <w:sz w:val="24"/>
        </w:rPr>
        <w:instrText xml:space="preserve"> ADDIN EN.CITE &lt;EndNote&gt;&lt;Cite&gt;&lt;Author&gt;Wikipedia&lt;/Author&gt;&lt;Year&gt;2012&lt;/Year&gt;&lt;RecNum&gt;3077&lt;/RecNum&gt;&lt;DisplayText&gt;(Wikipedia, 2012)&lt;/DisplayText&gt;&lt;record&gt;&lt;rec-number&gt;3077&lt;/rec-number&gt;&lt;foreign-keys&gt;&lt;key app="EN" db-id="dwzx0s99ard0d5e0zrmv5f2nzzvfpexxr0d5"&gt;3077&lt;/key&gt;&lt;/foreign-keys&gt;&lt;ref-type name="Web Page"&gt;12&lt;/ref-type&gt;&lt;contributors&gt;&lt;authors&gt;&lt;author&gt;Wikipedia&lt;/author&gt;&lt;/authors&gt;&lt;/contributors&gt;&lt;titles&gt;&lt;title&gt;Groundwater&lt;/title&gt;&lt;/titles&gt;&lt;volume&gt;2012&lt;/volume&gt;&lt;number&gt;March 9, 2012&lt;/number&gt;&lt;keywords&gt;&lt;keyword&gt;ground water, water, fresh water&lt;/keyword&gt;&lt;/keywords&gt;&lt;dates&gt;&lt;year&gt;2012&lt;/year&gt;&lt;/dates&gt;&lt;publisher&gt;Wikipedia&lt;/publisher&gt;&lt;urls&gt;&lt;related-urls&gt;&lt;url&gt;http://en.wikipedia.org/wiki/Groundwater#Overview&lt;/url&gt;&lt;/related-urls&gt;&lt;/urls&gt;&lt;/record&gt;&lt;/Cite&gt;&lt;/EndNote&gt;</w:instrText>
      </w:r>
      <w:r w:rsidRPr="00D516E3">
        <w:rPr>
          <w:rFonts w:cstheme="minorHAnsi"/>
          <w:color w:val="000000"/>
          <w:sz w:val="24"/>
        </w:rPr>
        <w:fldChar w:fldCharType="separate"/>
      </w:r>
      <w:r w:rsidR="00563021">
        <w:rPr>
          <w:rFonts w:cstheme="minorHAnsi"/>
          <w:noProof/>
          <w:color w:val="000000"/>
          <w:sz w:val="24"/>
        </w:rPr>
        <w:t>(</w:t>
      </w:r>
      <w:hyperlink w:anchor="_ENREF_35" w:tooltip="Wikipedia, 2012 #3077" w:history="1">
        <w:r w:rsidR="005C6897">
          <w:rPr>
            <w:rFonts w:cstheme="minorHAnsi"/>
            <w:noProof/>
            <w:color w:val="000000"/>
            <w:sz w:val="24"/>
          </w:rPr>
          <w:t>Wikipedia, 2012</w:t>
        </w:r>
      </w:hyperlink>
      <w:r w:rsidR="00563021">
        <w:rPr>
          <w:rFonts w:cstheme="minorHAnsi"/>
          <w:noProof/>
          <w:color w:val="000000"/>
          <w:sz w:val="24"/>
        </w:rPr>
        <w:t>)</w:t>
      </w:r>
      <w:r w:rsidRPr="00D516E3">
        <w:rPr>
          <w:rFonts w:cstheme="minorHAnsi"/>
          <w:color w:val="000000"/>
          <w:sz w:val="24"/>
        </w:rPr>
        <w:fldChar w:fldCharType="end"/>
      </w:r>
      <w:r w:rsidR="00C57140">
        <w:rPr>
          <w:rFonts w:cstheme="minorHAnsi"/>
          <w:color w:val="000000"/>
          <w:sz w:val="24"/>
        </w:rPr>
        <w:t>.</w:t>
      </w:r>
      <w:r w:rsidRPr="00D516E3">
        <w:rPr>
          <w:rFonts w:cstheme="minorHAnsi"/>
          <w:color w:val="000000"/>
          <w:sz w:val="24"/>
        </w:rPr>
        <w:t xml:space="preserve"> Coca-Cola has experienced challenges in India much as Nestle has in the United States, being accused of lowering the water table beyond the depths small farmers can reasonably r</w:t>
      </w:r>
      <w:r w:rsidR="00644413">
        <w:rPr>
          <w:rFonts w:cstheme="minorHAnsi"/>
          <w:color w:val="000000"/>
          <w:sz w:val="24"/>
        </w:rPr>
        <w:t xml:space="preserve">each with lesser equipment </w:t>
      </w:r>
      <w:r w:rsidR="00644413">
        <w:rPr>
          <w:rFonts w:cstheme="minorHAnsi"/>
          <w:color w:val="000000"/>
          <w:sz w:val="24"/>
        </w:rPr>
        <w:fldChar w:fldCharType="begin"/>
      </w:r>
      <w:r w:rsidR="00644413">
        <w:rPr>
          <w:rFonts w:cstheme="minorHAnsi"/>
          <w:color w:val="000000"/>
          <w:sz w:val="24"/>
        </w:rPr>
        <w:instrText xml:space="preserve"> ADDIN EN.CITE &lt;EndNote&gt;&lt;Cite&gt;&lt;Author&gt;Burnett&lt;/Author&gt;&lt;Year&gt;2007&lt;/Year&gt;&lt;RecNum&gt;3099&lt;/RecNum&gt;&lt;DisplayText&gt;(Burnett &amp;amp; Welford, 2007)&lt;/DisplayText&gt;&lt;record&gt;&lt;rec-number&gt;3099&lt;/rec-number&gt;&lt;foreign-keys&gt;&lt;key app="EN" db-id="dwzx0s99ard0d5e0zrmv5f2nzzvfpexxr0d5"&gt;3099&lt;/key&gt;&lt;/foreign-keys&gt;&lt;ref-type name="Journal Article"&gt;17&lt;/ref-type&gt;&lt;contributors&gt;&lt;authors&gt;&lt;author&gt;Burnett, Margaret&lt;/author&gt;&lt;author&gt;Welford, Richard&lt;/author&gt;&lt;/authors&gt;&lt;/contributors&gt;&lt;titles&gt;&lt;title&gt;Case study: Coca-Cola and water in India: episode 2&lt;/title&gt;&lt;secondary-title&gt;Corporate Social Responsibility &amp;amp; Environmental Management&lt;/secondary-title&gt;&lt;/titles&gt;&lt;periodical&gt;&lt;full-title&gt;Corporate Social Responsibility &amp;amp; Environmental Management&lt;/full-title&gt;&lt;/periodical&gt;&lt;pages&gt;298-304&lt;/pages&gt;&lt;volume&gt;14&lt;/volume&gt;&lt;number&gt;5&lt;/number&gt;&lt;keywords&gt;&lt;keyword&gt;CASE studies&lt;/keyword&gt;&lt;keyword&gt;NONGOVERNMENTAL organizations&lt;/keyword&gt;&lt;keyword&gt;HAZARDOUS wastes&lt;/keyword&gt;&lt;keyword&gt;WATER pollution&lt;/keyword&gt;&lt;keyword&gt;INDIA&lt;/keyword&gt;&lt;keyword&gt;COCA-Cola Co.&lt;/keyword&gt;&lt;/keywords&gt;&lt;dates&gt;&lt;year&gt;2007&lt;/year&gt;&lt;/dates&gt;&lt;publisher&gt;John Wiley &amp;amp; Sons, Inc.&lt;/publisher&gt;&lt;isbn&gt;15353958&lt;/isbn&gt;&lt;accession-num&gt;27542506&lt;/accession-num&gt;&lt;work-type&gt;Article&lt;/work-type&gt;&lt;urls&gt;&lt;related-urls&gt;&lt;url&gt;http://search.ebscohost.com/login.aspx?direct=true&amp;amp;db=bth&amp;amp;AN=27542506&amp;amp;site=ehost-live&lt;/url&gt;&lt;/related-urls&gt;&lt;/urls&gt;&lt;electronic-resource-num&gt;10.1002/csr.157&lt;/electronic-resource-num&gt;&lt;remote-database-name&gt;bth&lt;/remote-database-name&gt;&lt;remote-database-provider&gt;EBSCOhost&lt;/remote-database-provider&gt;&lt;/record&gt;&lt;/Cite&gt;&lt;/EndNote&gt;</w:instrText>
      </w:r>
      <w:r w:rsidR="00644413">
        <w:rPr>
          <w:rFonts w:cstheme="minorHAnsi"/>
          <w:color w:val="000000"/>
          <w:sz w:val="24"/>
        </w:rPr>
        <w:fldChar w:fldCharType="separate"/>
      </w:r>
      <w:r w:rsidR="00644413">
        <w:rPr>
          <w:rFonts w:cstheme="minorHAnsi"/>
          <w:noProof/>
          <w:color w:val="000000"/>
          <w:sz w:val="24"/>
        </w:rPr>
        <w:t>(</w:t>
      </w:r>
      <w:hyperlink w:anchor="_ENREF_6" w:tooltip="Burnett, 2007 #3099" w:history="1">
        <w:r w:rsidR="005C6897">
          <w:rPr>
            <w:rFonts w:cstheme="minorHAnsi"/>
            <w:noProof/>
            <w:color w:val="000000"/>
            <w:sz w:val="24"/>
          </w:rPr>
          <w:t>Burnett &amp; Welford, 2007</w:t>
        </w:r>
      </w:hyperlink>
      <w:r w:rsidR="00644413">
        <w:rPr>
          <w:rFonts w:cstheme="minorHAnsi"/>
          <w:noProof/>
          <w:color w:val="000000"/>
          <w:sz w:val="24"/>
        </w:rPr>
        <w:t>)</w:t>
      </w:r>
      <w:r w:rsidR="00644413">
        <w:rPr>
          <w:rFonts w:cstheme="minorHAnsi"/>
          <w:color w:val="000000"/>
          <w:sz w:val="24"/>
        </w:rPr>
        <w:fldChar w:fldCharType="end"/>
      </w:r>
      <w:r w:rsidR="00644413">
        <w:rPr>
          <w:rFonts w:cstheme="minorHAnsi"/>
          <w:color w:val="000000"/>
          <w:sz w:val="24"/>
        </w:rPr>
        <w:t>.</w:t>
      </w:r>
    </w:p>
    <w:p w14:paraId="5C782803" w14:textId="1B6FCB5B" w:rsidR="00A553EA" w:rsidRPr="00700EE8" w:rsidRDefault="00A553EA" w:rsidP="00A553EA">
      <w:pPr>
        <w:spacing w:line="360" w:lineRule="auto"/>
        <w:rPr>
          <w:rFonts w:cstheme="minorHAnsi"/>
          <w:bCs/>
          <w:color w:val="000000"/>
          <w:sz w:val="24"/>
        </w:rPr>
      </w:pPr>
      <w:r>
        <w:rPr>
          <w:rFonts w:cstheme="minorHAnsi"/>
          <w:bCs/>
          <w:color w:val="000000"/>
          <w:sz w:val="24"/>
        </w:rPr>
        <w:t xml:space="preserve">Stepping way back to the economic theory of the situation, a brief exploration of market failure theory </w:t>
      </w:r>
      <w:r w:rsidR="00656260">
        <w:rPr>
          <w:rFonts w:cstheme="minorHAnsi"/>
          <w:bCs/>
          <w:color w:val="000000"/>
          <w:sz w:val="24"/>
        </w:rPr>
        <w:fldChar w:fldCharType="begin"/>
      </w:r>
      <w:r w:rsidR="00656260">
        <w:rPr>
          <w:rFonts w:cstheme="minorHAnsi"/>
          <w:bCs/>
          <w:color w:val="000000"/>
          <w:sz w:val="24"/>
        </w:rPr>
        <w:instrText xml:space="preserve"> ADDIN EN.CITE &lt;EndNote&gt;&lt;Cite&gt;&lt;Author&gt;Cowen&lt;/Author&gt;&lt;Year&gt;1988&lt;/Year&gt;&lt;RecNum&gt;1154&lt;/RecNum&gt;&lt;Prefix&gt;e.g.`, &lt;/Prefix&gt;&lt;DisplayText&gt;(e.g., Cowen, 1988)&lt;/DisplayText&gt;&lt;record&gt;&lt;rec-number&gt;1154&lt;/rec-number&gt;&lt;foreign-keys&gt;&lt;key app="EN" db-id="dwzx0s99ard0d5e0zrmv5f2nzzvfpexxr0d5"&gt;1154&lt;/key&gt;&lt;/foreign-keys&gt;&lt;ref-type name="Book"&gt;6&lt;/ref-type&gt;&lt;contributors&gt;&lt;authors&gt;&lt;author&gt;Cowen, Tyler&lt;/author&gt;&lt;/authors&gt;&lt;/contributors&gt;&lt;titles&gt;&lt;title&gt;The Theory of Market Failure: A Critical Examination&lt;/title&gt;&lt;/titles&gt;&lt;pages&gt;384&lt;/pages&gt;&lt;keywords&gt;&lt;keyword&gt;Public goods.&lt;/keyword&gt;&lt;keyword&gt;Externalities (Economics)&lt;/keyword&gt;&lt;keyword&gt;Welfare economics.&lt;/keyword&gt;&lt;/keywords&gt;&lt;dates&gt;&lt;year&gt;1988&lt;/year&gt;&lt;/dates&gt;&lt;pub-location&gt;Fairfax, Va.&amp;#xD;Lanham, MD&lt;/pub-location&gt;&lt;publisher&gt;George Mason University Press ;&amp;#xD;Distributed by arrangement with University Pub. Associates; Co-published by arrangement with the Cato Institute&lt;/publisher&gt;&lt;isbn&gt;0913969133 (alk. paper)&lt;/isbn&gt;&lt;call-num&gt;Hb846.5 .t46 1988&amp;#xD;363&lt;/call-num&gt;&lt;urls&gt;&lt;/urls&gt;&lt;/record&gt;&lt;/Cite&gt;&lt;/EndNote&gt;</w:instrText>
      </w:r>
      <w:r w:rsidR="00656260">
        <w:rPr>
          <w:rFonts w:cstheme="minorHAnsi"/>
          <w:bCs/>
          <w:color w:val="000000"/>
          <w:sz w:val="24"/>
        </w:rPr>
        <w:fldChar w:fldCharType="separate"/>
      </w:r>
      <w:r w:rsidR="00656260">
        <w:rPr>
          <w:rFonts w:cstheme="minorHAnsi"/>
          <w:bCs/>
          <w:noProof/>
          <w:color w:val="000000"/>
          <w:sz w:val="24"/>
        </w:rPr>
        <w:t>(</w:t>
      </w:r>
      <w:hyperlink w:anchor="_ENREF_7" w:tooltip="Cowen, 1988 #1154" w:history="1">
        <w:r w:rsidR="005C6897">
          <w:rPr>
            <w:rFonts w:cstheme="minorHAnsi"/>
            <w:bCs/>
            <w:noProof/>
            <w:color w:val="000000"/>
            <w:sz w:val="24"/>
          </w:rPr>
          <w:t>e.g., Cowen, 1988</w:t>
        </w:r>
      </w:hyperlink>
      <w:r w:rsidR="00656260">
        <w:rPr>
          <w:rFonts w:cstheme="minorHAnsi"/>
          <w:bCs/>
          <w:noProof/>
          <w:color w:val="000000"/>
          <w:sz w:val="24"/>
        </w:rPr>
        <w:t>)</w:t>
      </w:r>
      <w:r w:rsidR="00656260">
        <w:rPr>
          <w:rFonts w:cstheme="minorHAnsi"/>
          <w:bCs/>
          <w:color w:val="000000"/>
          <w:sz w:val="24"/>
        </w:rPr>
        <w:fldChar w:fldCharType="end"/>
      </w:r>
      <w:r w:rsidR="00656260">
        <w:rPr>
          <w:rFonts w:cstheme="minorHAnsi"/>
          <w:bCs/>
          <w:color w:val="000000"/>
          <w:sz w:val="24"/>
        </w:rPr>
        <w:t xml:space="preserve"> </w:t>
      </w:r>
      <w:r>
        <w:rPr>
          <w:rFonts w:cstheme="minorHAnsi"/>
          <w:bCs/>
          <w:color w:val="000000"/>
          <w:sz w:val="24"/>
        </w:rPr>
        <w:t>is appropriate in the context of water. The public good is extremely vulnerable to externalities – fragile and easily contaminated, even by non-</w:t>
      </w:r>
      <w:r>
        <w:rPr>
          <w:rFonts w:cstheme="minorHAnsi"/>
          <w:bCs/>
          <w:color w:val="000000"/>
          <w:sz w:val="24"/>
        </w:rPr>
        <w:lastRenderedPageBreak/>
        <w:t>point-source contaminants, and difficult to restore. Because of the inherent challenges of allocating a public good (“my use does not diminish your use until the resource is gone”), the moral hazard is tremendous. Information asymmetry is another unfortunate consequence of the dominant monopolistic/oligopolistic industry structure. I</w:t>
      </w:r>
      <w:r w:rsidRPr="008E0474">
        <w:rPr>
          <w:rFonts w:cstheme="minorHAnsi"/>
          <w:color w:val="000000"/>
          <w:sz w:val="24"/>
        </w:rPr>
        <w:t xml:space="preserve">nappropriate government intervention </w:t>
      </w:r>
      <w:r>
        <w:rPr>
          <w:rFonts w:cstheme="minorHAnsi"/>
          <w:color w:val="000000"/>
          <w:sz w:val="24"/>
        </w:rPr>
        <w:t xml:space="preserve">further complicates the industry and our relationship with water. The </w:t>
      </w:r>
      <w:r w:rsidRPr="008E0474">
        <w:rPr>
          <w:rFonts w:cstheme="minorHAnsi"/>
          <w:color w:val="000000"/>
          <w:sz w:val="24"/>
        </w:rPr>
        <w:t>World Bank model</w:t>
      </w:r>
      <w:r>
        <w:rPr>
          <w:rFonts w:cstheme="minorHAnsi"/>
          <w:color w:val="000000"/>
          <w:sz w:val="24"/>
        </w:rPr>
        <w:t>, for example, represents an</w:t>
      </w:r>
      <w:r w:rsidRPr="008E0474">
        <w:rPr>
          <w:rFonts w:cstheme="minorHAnsi"/>
          <w:color w:val="000000"/>
          <w:sz w:val="24"/>
        </w:rPr>
        <w:t xml:space="preserve"> </w:t>
      </w:r>
      <w:r w:rsidR="00644413">
        <w:rPr>
          <w:rFonts w:cstheme="minorHAnsi"/>
          <w:color w:val="000000"/>
          <w:sz w:val="24"/>
        </w:rPr>
        <w:t>uncomfortably close</w:t>
      </w:r>
      <w:r w:rsidRPr="008E0474">
        <w:rPr>
          <w:rFonts w:cstheme="minorHAnsi"/>
          <w:color w:val="000000"/>
          <w:sz w:val="24"/>
        </w:rPr>
        <w:t xml:space="preserve"> interplay of private</w:t>
      </w:r>
      <w:r>
        <w:rPr>
          <w:rFonts w:cstheme="minorHAnsi"/>
          <w:color w:val="000000"/>
          <w:sz w:val="24"/>
        </w:rPr>
        <w:t xml:space="preserve"> and public interests. Multi-billion dollar contracts are meted out to few large corporations capable of major infrastructure projects rather than implementing innovative </w:t>
      </w:r>
      <w:r w:rsidR="00644413">
        <w:rPr>
          <w:rFonts w:cstheme="minorHAnsi"/>
          <w:color w:val="000000"/>
          <w:sz w:val="24"/>
        </w:rPr>
        <w:t xml:space="preserve">(and often small and distributed) </w:t>
      </w:r>
      <w:r>
        <w:rPr>
          <w:rFonts w:cstheme="minorHAnsi"/>
          <w:color w:val="000000"/>
          <w:sz w:val="24"/>
        </w:rPr>
        <w:t>approaches to steward resources and deliver services to those who need them.</w:t>
      </w:r>
    </w:p>
    <w:p w14:paraId="08A3DE39" w14:textId="708040CA" w:rsidR="00A553EA" w:rsidRDefault="00A553EA" w:rsidP="00A553EA">
      <w:pPr>
        <w:spacing w:before="100" w:beforeAutospacing="1" w:after="100" w:afterAutospacing="1" w:line="360" w:lineRule="auto"/>
        <w:textAlignment w:val="baseline"/>
        <w:rPr>
          <w:rFonts w:cstheme="minorHAnsi"/>
          <w:color w:val="000000"/>
          <w:sz w:val="24"/>
        </w:rPr>
      </w:pPr>
      <w:r w:rsidRPr="008E0474">
        <w:rPr>
          <w:rFonts w:cstheme="minorHAnsi"/>
          <w:color w:val="000000"/>
          <w:sz w:val="24"/>
        </w:rPr>
        <w:t xml:space="preserve">Supply side solutions tend to be big public works </w:t>
      </w:r>
      <w:r>
        <w:rPr>
          <w:rFonts w:cstheme="minorHAnsi"/>
          <w:color w:val="000000"/>
          <w:sz w:val="24"/>
        </w:rPr>
        <w:t>projects</w:t>
      </w:r>
      <w:r w:rsidRPr="008E0474">
        <w:rPr>
          <w:rFonts w:cstheme="minorHAnsi"/>
          <w:color w:val="000000"/>
          <w:sz w:val="24"/>
        </w:rPr>
        <w:t xml:space="preserve">, but demand side </w:t>
      </w:r>
      <w:r>
        <w:rPr>
          <w:rFonts w:cstheme="minorHAnsi"/>
          <w:color w:val="000000"/>
          <w:sz w:val="24"/>
        </w:rPr>
        <w:t xml:space="preserve">solutions </w:t>
      </w:r>
      <w:r w:rsidRPr="008E0474">
        <w:rPr>
          <w:rFonts w:cstheme="minorHAnsi"/>
          <w:color w:val="000000"/>
          <w:sz w:val="24"/>
        </w:rPr>
        <w:t xml:space="preserve">can’t </w:t>
      </w:r>
      <w:r>
        <w:rPr>
          <w:rFonts w:cstheme="minorHAnsi"/>
          <w:color w:val="000000"/>
          <w:sz w:val="24"/>
        </w:rPr>
        <w:t>be delivered</w:t>
      </w:r>
      <w:r w:rsidRPr="008E0474">
        <w:rPr>
          <w:rFonts w:cstheme="minorHAnsi"/>
          <w:color w:val="000000"/>
          <w:sz w:val="24"/>
        </w:rPr>
        <w:t xml:space="preserve"> that way</w:t>
      </w:r>
      <w:r>
        <w:rPr>
          <w:rFonts w:cstheme="minorHAnsi"/>
          <w:color w:val="000000"/>
          <w:sz w:val="24"/>
        </w:rPr>
        <w:t>.</w:t>
      </w:r>
      <w:r w:rsidRPr="008E0474">
        <w:rPr>
          <w:rFonts w:cstheme="minorHAnsi"/>
          <w:color w:val="000000"/>
          <w:sz w:val="24"/>
        </w:rPr>
        <w:t xml:space="preserve"> </w:t>
      </w:r>
      <w:r>
        <w:rPr>
          <w:rFonts w:cstheme="minorHAnsi"/>
          <w:color w:val="000000"/>
          <w:sz w:val="24"/>
        </w:rPr>
        <w:t>L</w:t>
      </w:r>
      <w:r w:rsidRPr="008E0474">
        <w:rPr>
          <w:rFonts w:cstheme="minorHAnsi"/>
          <w:color w:val="000000"/>
          <w:sz w:val="24"/>
        </w:rPr>
        <w:t>ow</w:t>
      </w:r>
      <w:r>
        <w:rPr>
          <w:rFonts w:cstheme="minorHAnsi"/>
          <w:color w:val="000000"/>
          <w:sz w:val="24"/>
        </w:rPr>
        <w:t>ering</w:t>
      </w:r>
      <w:r w:rsidRPr="008E0474">
        <w:rPr>
          <w:rFonts w:cstheme="minorHAnsi"/>
          <w:color w:val="000000"/>
          <w:sz w:val="24"/>
        </w:rPr>
        <w:t xml:space="preserve"> transaction costs </w:t>
      </w:r>
      <w:r>
        <w:rPr>
          <w:rFonts w:cstheme="minorHAnsi"/>
          <w:color w:val="000000"/>
          <w:sz w:val="24"/>
        </w:rPr>
        <w:t>and</w:t>
      </w:r>
      <w:r w:rsidRPr="008E0474">
        <w:rPr>
          <w:rFonts w:cstheme="minorHAnsi"/>
          <w:color w:val="000000"/>
          <w:sz w:val="24"/>
        </w:rPr>
        <w:t xml:space="preserve"> </w:t>
      </w:r>
      <w:r>
        <w:rPr>
          <w:rFonts w:cstheme="minorHAnsi"/>
          <w:color w:val="000000"/>
          <w:sz w:val="24"/>
        </w:rPr>
        <w:t>facilitation of micropayments in a</w:t>
      </w:r>
      <w:r w:rsidRPr="008E0474">
        <w:rPr>
          <w:rFonts w:cstheme="minorHAnsi"/>
          <w:color w:val="000000"/>
          <w:sz w:val="24"/>
        </w:rPr>
        <w:t xml:space="preserve"> smartph</w:t>
      </w:r>
      <w:r>
        <w:rPr>
          <w:rFonts w:cstheme="minorHAnsi"/>
          <w:color w:val="000000"/>
          <w:sz w:val="24"/>
        </w:rPr>
        <w:t>one world where demand side opportunities</w:t>
      </w:r>
      <w:r w:rsidRPr="008E0474">
        <w:rPr>
          <w:rFonts w:cstheme="minorHAnsi"/>
          <w:color w:val="000000"/>
          <w:sz w:val="24"/>
        </w:rPr>
        <w:t xml:space="preserve"> lie in smaller transactions</w:t>
      </w:r>
      <w:r>
        <w:rPr>
          <w:rFonts w:cstheme="minorHAnsi"/>
          <w:color w:val="000000"/>
          <w:sz w:val="24"/>
        </w:rPr>
        <w:t xml:space="preserve"> might point the way to an open source platform for micro-entrepreneurs.</w:t>
      </w:r>
      <w:r w:rsidRPr="008E0474">
        <w:rPr>
          <w:rFonts w:cstheme="minorHAnsi"/>
          <w:color w:val="000000"/>
          <w:sz w:val="24"/>
        </w:rPr>
        <w:t xml:space="preserve"> </w:t>
      </w:r>
      <w:r w:rsidR="008105DB">
        <w:rPr>
          <w:rFonts w:cstheme="minorHAnsi"/>
          <w:color w:val="000000"/>
          <w:sz w:val="24"/>
        </w:rPr>
        <w:t xml:space="preserve">The </w:t>
      </w:r>
      <w:proofErr w:type="spellStart"/>
      <w:r w:rsidR="008105DB">
        <w:rPr>
          <w:rFonts w:cstheme="minorHAnsi"/>
          <w:color w:val="000000"/>
          <w:sz w:val="24"/>
        </w:rPr>
        <w:t>easieist</w:t>
      </w:r>
      <w:proofErr w:type="spellEnd"/>
      <w:r w:rsidR="008105DB">
        <w:rPr>
          <w:rFonts w:cstheme="minorHAnsi"/>
          <w:color w:val="000000"/>
          <w:sz w:val="24"/>
        </w:rPr>
        <w:t xml:space="preserve">, sexiest lever to pull on the demand side is embodied / embedded resources; the opportunities for reductions, especially for industrialized nations / firms, are significant and typically easier than managing direct water consumption: “Pass on one steak dinner and you can claim over 7,000 Liters in reduced consumption!” </w:t>
      </w:r>
    </w:p>
    <w:p w14:paraId="1190F019" w14:textId="64DE3C8F" w:rsidR="00A553EA" w:rsidRPr="008E0474" w:rsidRDefault="00A553EA" w:rsidP="00A553EA">
      <w:pPr>
        <w:spacing w:line="360" w:lineRule="auto"/>
        <w:rPr>
          <w:rFonts w:cstheme="minorHAnsi"/>
          <w:color w:val="000000"/>
          <w:sz w:val="24"/>
        </w:rPr>
      </w:pPr>
      <w:r w:rsidRPr="008E0474">
        <w:rPr>
          <w:rFonts w:cstheme="minorHAnsi"/>
          <w:bCs/>
          <w:color w:val="000000"/>
          <w:sz w:val="24"/>
        </w:rPr>
        <w:t>There is no silver bullet solution. There are, however, quite a number of profitable opportunities to be explored, many of them at scale</w:t>
      </w:r>
      <w:r>
        <w:rPr>
          <w:rFonts w:cstheme="minorHAnsi"/>
          <w:bCs/>
          <w:color w:val="000000"/>
          <w:sz w:val="24"/>
        </w:rPr>
        <w:t xml:space="preserve"> and others much more decentralized </w:t>
      </w:r>
      <w:r w:rsidR="00656260">
        <w:rPr>
          <w:rFonts w:cstheme="minorHAnsi"/>
          <w:bCs/>
          <w:color w:val="000000"/>
          <w:sz w:val="24"/>
        </w:rPr>
        <w:t>like the implementation of no-</w:t>
      </w:r>
      <w:r>
        <w:rPr>
          <w:rFonts w:cstheme="minorHAnsi"/>
          <w:bCs/>
          <w:color w:val="000000"/>
          <w:sz w:val="24"/>
        </w:rPr>
        <w:t>till farming</w:t>
      </w:r>
      <w:r w:rsidR="00656260">
        <w:rPr>
          <w:rFonts w:cstheme="minorHAnsi"/>
          <w:bCs/>
          <w:color w:val="000000"/>
          <w:sz w:val="24"/>
        </w:rPr>
        <w:t xml:space="preserve"> </w:t>
      </w:r>
      <w:r w:rsidR="00656260">
        <w:rPr>
          <w:rFonts w:cstheme="minorHAnsi"/>
          <w:bCs/>
          <w:color w:val="000000"/>
          <w:sz w:val="24"/>
        </w:rPr>
        <w:fldChar w:fldCharType="begin"/>
      </w:r>
      <w:r w:rsidR="00656260">
        <w:rPr>
          <w:rFonts w:cstheme="minorHAnsi"/>
          <w:bCs/>
          <w:color w:val="000000"/>
          <w:sz w:val="24"/>
        </w:rPr>
        <w:instrText xml:space="preserve"> ADDIN EN.CITE &lt;EndNote&gt;&lt;Cite&gt;&lt;Author&gt;Huggins&lt;/Author&gt;&lt;Year&gt;2008&lt;/Year&gt;&lt;RecNum&gt;3100&lt;/RecNum&gt;&lt;DisplayText&gt;(Huggins &amp;amp; Reganold, 2008)&lt;/DisplayText&gt;&lt;record&gt;&lt;rec-number&gt;3100&lt;/rec-number&gt;&lt;foreign-keys&gt;&lt;key app="EN" db-id="dwzx0s99ard0d5e0zrmv5f2nzzvfpexxr0d5"&gt;3100&lt;/key&gt;&lt;/foreign-keys&gt;&lt;ref-type name="Journal Article"&gt;17&lt;/ref-type&gt;&lt;contributors&gt;&lt;authors&gt;&lt;author&gt;Huggins, David R.&lt;/author&gt;&lt;author&gt;Reganold, John P.&lt;/author&gt;&lt;/authors&gt;&lt;/contributors&gt;&lt;titles&gt;&lt;title&gt;No-Till: The Quiet Revolution&lt;/title&gt;&lt;secondary-title&gt;Scientific American&lt;/secondary-title&gt;&lt;/titles&gt;&lt;periodical&gt;&lt;full-title&gt;Scientific American&lt;/full-title&gt;&lt;/periodical&gt;&lt;pages&gt;70-77&lt;/pages&gt;&lt;volume&gt;299&lt;/volume&gt;&lt;number&gt;1&lt;/number&gt;&lt;keywords&gt;&lt;keyword&gt;NO-tillage&lt;/keyword&gt;&lt;keyword&gt;CONSERVATION tillage&lt;/keyword&gt;&lt;keyword&gt;TILLAGE&lt;/keyword&gt;&lt;keyword&gt;ENVIRONMENTAL aspects&lt;/keyword&gt;&lt;keyword&gt;SOIL degradation -- Control&lt;/keyword&gt;&lt;keyword&gt;SUSTAINABLE agriculture&lt;/keyword&gt;&lt;keyword&gt;WATER conservation&lt;/keyword&gt;&lt;/keywords&gt;&lt;dates&gt;&lt;year&gt;2008&lt;/year&gt;&lt;/dates&gt;&lt;publisher&gt;Scientific American&lt;/publisher&gt;&lt;isbn&gt;00368733&lt;/isbn&gt;&lt;accession-num&gt;32562862&lt;/accession-num&gt;&lt;work-type&gt;Article&lt;/work-type&gt;&lt;urls&gt;&lt;related-urls&gt;&lt;url&gt;http://search.ebscohost.com/login.aspx?direct=true&amp;amp;db=aph&amp;amp;AN=32562862&amp;amp;site=ehost-live&lt;/url&gt;&lt;/related-urls&gt;&lt;/urls&gt;&lt;remote-database-name&gt;aph&lt;/remote-database-name&gt;&lt;remote-database-provider&gt;EBSCOhost&lt;/remote-database-provider&gt;&lt;/record&gt;&lt;/Cite&gt;&lt;/EndNote&gt;</w:instrText>
      </w:r>
      <w:r w:rsidR="00656260">
        <w:rPr>
          <w:rFonts w:cstheme="minorHAnsi"/>
          <w:bCs/>
          <w:color w:val="000000"/>
          <w:sz w:val="24"/>
        </w:rPr>
        <w:fldChar w:fldCharType="separate"/>
      </w:r>
      <w:r w:rsidR="00656260">
        <w:rPr>
          <w:rFonts w:cstheme="minorHAnsi"/>
          <w:bCs/>
          <w:noProof/>
          <w:color w:val="000000"/>
          <w:sz w:val="24"/>
        </w:rPr>
        <w:t>(</w:t>
      </w:r>
      <w:hyperlink w:anchor="_ENREF_16" w:tooltip="Huggins, 2008 #3100" w:history="1">
        <w:r w:rsidR="005C6897">
          <w:rPr>
            <w:rFonts w:cstheme="minorHAnsi"/>
            <w:bCs/>
            <w:noProof/>
            <w:color w:val="000000"/>
            <w:sz w:val="24"/>
          </w:rPr>
          <w:t>Huggins &amp; Reganold, 2008</w:t>
        </w:r>
      </w:hyperlink>
      <w:r w:rsidR="00656260">
        <w:rPr>
          <w:rFonts w:cstheme="minorHAnsi"/>
          <w:bCs/>
          <w:noProof/>
          <w:color w:val="000000"/>
          <w:sz w:val="24"/>
        </w:rPr>
        <w:t>)</w:t>
      </w:r>
      <w:r w:rsidR="00656260">
        <w:rPr>
          <w:rFonts w:cstheme="minorHAnsi"/>
          <w:bCs/>
          <w:color w:val="000000"/>
          <w:sz w:val="24"/>
        </w:rPr>
        <w:fldChar w:fldCharType="end"/>
      </w:r>
      <w:r w:rsidRPr="008E0474">
        <w:rPr>
          <w:rFonts w:cstheme="minorHAnsi"/>
          <w:bCs/>
          <w:color w:val="000000"/>
          <w:sz w:val="24"/>
        </w:rPr>
        <w:t xml:space="preserve">. In addition to those already identified, McKinsey notes that repairs &amp; improvements to </w:t>
      </w:r>
      <w:r w:rsidRPr="008E0474">
        <w:rPr>
          <w:rFonts w:cstheme="minorHAnsi"/>
          <w:color w:val="000000"/>
          <w:sz w:val="24"/>
        </w:rPr>
        <w:t>municipal water infrastructure in China carry a 22% rate of return</w:t>
      </w:r>
      <w:r w:rsidR="00DC6631">
        <w:rPr>
          <w:rFonts w:cstheme="minorHAnsi"/>
          <w:color w:val="000000"/>
          <w:sz w:val="24"/>
        </w:rPr>
        <w:t xml:space="preserve"> </w:t>
      </w:r>
      <w:r w:rsidRPr="008E0474">
        <w:rPr>
          <w:rFonts w:cstheme="minorHAnsi"/>
          <w:color w:val="000000"/>
          <w:sz w:val="24"/>
        </w:rPr>
        <w:fldChar w:fldCharType="begin"/>
      </w:r>
      <w:r>
        <w:rPr>
          <w:rFonts w:cstheme="minorHAnsi"/>
          <w:color w:val="000000"/>
          <w:sz w:val="24"/>
        </w:rPr>
        <w:instrText xml:space="preserve"> ADDIN EN.CITE &lt;EndNote&gt;&lt;Cite&gt;&lt;Author&gt;Boccaletti&lt;/Author&gt;&lt;Year&gt;2010&lt;/Year&gt;&lt;RecNum&gt;2970&lt;/RecNum&gt;&lt;DisplayText&gt;(Boccaletti et al., 2010)&lt;/DisplayText&gt;&lt;record&gt;&lt;rec-number&gt;2970&lt;/rec-number&gt;&lt;foreign-keys&gt;&lt;key app="EN" db-id="dwzx0s99ard0d5e0zrmv5f2nzzvfpexxr0d5"&gt;2970&lt;/key&gt;&lt;/foreign-keys&gt;&lt;ref-type name="Journal Article"&gt;17&lt;/ref-type&gt;&lt;contributors&gt;&lt;authors&gt;&lt;author&gt;Boccaletti, Giulio&lt;/author&gt;&lt;author&gt;Grobbel, Merle&lt;/author&gt;&lt;author&gt;Stuchtey, Martin R.&lt;/author&gt;&lt;/authors&gt;&lt;/contributors&gt;&lt;titles&gt;&lt;title&gt;The business opportunity in water conservation&lt;/title&gt;&lt;secondary-title&gt;McKinsey Quarterly&lt;/secondary-title&gt;&lt;/titles&gt;&lt;periodical&gt;&lt;full-title&gt;McKinsey Quarterly&lt;/full-title&gt;&lt;/periodical&gt;&lt;pages&gt;67-75&lt;/pages&gt;&lt;number&gt;1&lt;/number&gt;&lt;keywords&gt;&lt;keyword&gt;CONSERVATION of natural resources&lt;/keyword&gt;&lt;keyword&gt;WATER supply&lt;/keyword&gt;&lt;keyword&gt;DEVELOPING countries&lt;/keyword&gt;&lt;keyword&gt;WATER conservation&lt;/keyword&gt;&lt;keyword&gt;WATER shortages&lt;/keyword&gt;&lt;keyword&gt;WATER&lt;/keyword&gt;&lt;keyword&gt;WATER consumption&lt;/keyword&gt;&lt;keyword&gt;IRRIGATION water&lt;/keyword&gt;&lt;keyword&gt;WATER reuse&lt;/keyword&gt;&lt;keyword&gt;WASTEWATER treatment&lt;/keyword&gt;&lt;keyword&gt;PEPSI Bottling Group Inc.&lt;/keyword&gt;&lt;keyword&gt;XSTRATA PLC&lt;/keyword&gt;&lt;/keywords&gt;&lt;dates&gt;&lt;year&gt;2010&lt;/year&gt;&lt;/dates&gt;&lt;publisher&gt;McKinsey &amp;amp; Company, Inc.&lt;/publisher&gt;&lt;isbn&gt;00475394&lt;/isbn&gt;&lt;accession-num&gt;47918208&lt;/accession-num&gt;&lt;work-type&gt;Article&lt;/work-type&gt;&lt;urls&gt;&lt;related-urls&gt;&lt;url&gt;http://search.ebscohost.com/login.aspx?direct=true&amp;amp;db=bth&amp;amp;AN=47918208&amp;amp;site=ehost-live&lt;/url&gt;&lt;/related-urls&gt;&lt;/urls&gt;&lt;remote-database-name&gt;bth&lt;/remote-database-name&gt;&lt;remote-database-provider&gt;EBSCOhost&lt;/remote-database-provider&gt;&lt;/record&gt;&lt;/Cite&gt;&lt;/EndNote&gt;</w:instrText>
      </w:r>
      <w:r w:rsidRPr="008E0474">
        <w:rPr>
          <w:rFonts w:cstheme="minorHAnsi"/>
          <w:color w:val="000000"/>
          <w:sz w:val="24"/>
        </w:rPr>
        <w:fldChar w:fldCharType="separate"/>
      </w:r>
      <w:r>
        <w:rPr>
          <w:rFonts w:cstheme="minorHAnsi"/>
          <w:noProof/>
          <w:color w:val="000000"/>
          <w:sz w:val="24"/>
        </w:rPr>
        <w:t>(</w:t>
      </w:r>
      <w:hyperlink w:anchor="_ENREF_3" w:tooltip="Boccaletti, 2010 #2970" w:history="1">
        <w:r w:rsidR="005C6897">
          <w:rPr>
            <w:rFonts w:cstheme="minorHAnsi"/>
            <w:noProof/>
            <w:color w:val="000000"/>
            <w:sz w:val="24"/>
          </w:rPr>
          <w:t>Boccaletti et al., 2010</w:t>
        </w:r>
      </w:hyperlink>
      <w:r>
        <w:rPr>
          <w:rFonts w:cstheme="minorHAnsi"/>
          <w:noProof/>
          <w:color w:val="000000"/>
          <w:sz w:val="24"/>
        </w:rPr>
        <w:t>)</w:t>
      </w:r>
      <w:r w:rsidRPr="008E0474">
        <w:rPr>
          <w:rFonts w:cstheme="minorHAnsi"/>
          <w:color w:val="000000"/>
          <w:sz w:val="24"/>
        </w:rPr>
        <w:fldChar w:fldCharType="end"/>
      </w:r>
      <w:r w:rsidR="00DC6631">
        <w:rPr>
          <w:rFonts w:cstheme="minorHAnsi"/>
          <w:color w:val="000000"/>
          <w:sz w:val="24"/>
        </w:rPr>
        <w:t>.</w:t>
      </w:r>
    </w:p>
    <w:p w14:paraId="0057BC30" w14:textId="77777777" w:rsidR="00A553EA" w:rsidRPr="008E0474" w:rsidRDefault="00A553EA" w:rsidP="00A553EA">
      <w:pPr>
        <w:spacing w:line="360" w:lineRule="auto"/>
        <w:rPr>
          <w:rFonts w:cstheme="minorHAnsi"/>
          <w:color w:val="000000"/>
          <w:sz w:val="24"/>
        </w:rPr>
      </w:pPr>
    </w:p>
    <w:p w14:paraId="40DB2D64" w14:textId="3AB0279B" w:rsidR="00A553EA" w:rsidRPr="008E0474" w:rsidRDefault="00A553EA" w:rsidP="00A553EA">
      <w:pPr>
        <w:spacing w:line="360" w:lineRule="auto"/>
        <w:rPr>
          <w:rFonts w:ascii="Arial" w:hAnsi="Arial" w:cs="Arial"/>
          <w:b/>
          <w:bCs/>
          <w:color w:val="000000"/>
          <w:sz w:val="24"/>
        </w:rPr>
      </w:pPr>
      <w:r w:rsidRPr="008E0474">
        <w:rPr>
          <w:rFonts w:cstheme="minorHAnsi"/>
          <w:bCs/>
          <w:color w:val="000000"/>
          <w:sz w:val="24"/>
        </w:rPr>
        <w:t>Because of the unique nature of water and the challenges involved in maintaining and delivering it, it seems likely that sustainable solutions will neither be an exclusively privatized effort nor an exclusively public endeavor, but rather a creative blend.</w:t>
      </w:r>
      <w:r w:rsidRPr="008E0474">
        <w:rPr>
          <w:rFonts w:cstheme="minorHAnsi"/>
          <w:b/>
          <w:bCs/>
          <w:color w:val="000000"/>
          <w:sz w:val="24"/>
        </w:rPr>
        <w:t xml:space="preserve"> </w:t>
      </w:r>
      <w:r w:rsidRPr="008E0474">
        <w:rPr>
          <w:rFonts w:cstheme="minorHAnsi"/>
          <w:color w:val="000000"/>
          <w:sz w:val="24"/>
        </w:rPr>
        <w:t xml:space="preserve">For an </w:t>
      </w:r>
      <w:r w:rsidRPr="003347CF">
        <w:rPr>
          <w:rFonts w:cstheme="minorHAnsi"/>
          <w:color w:val="000000"/>
          <w:sz w:val="24"/>
        </w:rPr>
        <w:t>o</w:t>
      </w:r>
      <w:r w:rsidRPr="003347CF">
        <w:rPr>
          <w:rFonts w:cstheme="minorHAnsi"/>
          <w:bCs/>
          <w:color w:val="000000"/>
          <w:sz w:val="24"/>
        </w:rPr>
        <w:t>verview of nonprofit projects in water systems management,</w:t>
      </w:r>
      <w:r w:rsidRPr="008E0474">
        <w:rPr>
          <w:rFonts w:cstheme="minorHAnsi"/>
          <w:bCs/>
          <w:color w:val="000000"/>
          <w:sz w:val="24"/>
        </w:rPr>
        <w:t xml:space="preserve"> see the list </w:t>
      </w:r>
      <w:r w:rsidRPr="00993FB4">
        <w:rPr>
          <w:rFonts w:cstheme="minorHAnsi"/>
          <w:bCs/>
          <w:sz w:val="24"/>
        </w:rPr>
        <w:t xml:space="preserve">at Guerilla </w:t>
      </w:r>
      <w:r w:rsidRPr="00993FB4">
        <w:rPr>
          <w:rFonts w:cstheme="minorHAnsi"/>
          <w:bCs/>
          <w:sz w:val="24"/>
        </w:rPr>
        <w:lastRenderedPageBreak/>
        <w:t>Green</w:t>
      </w:r>
      <w:r w:rsidR="00993FB4">
        <w:rPr>
          <w:rStyle w:val="FootnoteReference"/>
          <w:rFonts w:cstheme="minorHAnsi"/>
          <w:bCs/>
          <w:sz w:val="24"/>
        </w:rPr>
        <w:footnoteReference w:id="14"/>
      </w:r>
      <w:r w:rsidRPr="008E0474">
        <w:rPr>
          <w:rFonts w:cstheme="minorHAnsi"/>
          <w:bCs/>
          <w:color w:val="000000"/>
          <w:sz w:val="24"/>
        </w:rPr>
        <w:t>.</w:t>
      </w:r>
      <w:r w:rsidRPr="008E0474">
        <w:rPr>
          <w:rFonts w:cstheme="minorHAnsi"/>
          <w:b/>
          <w:bCs/>
          <w:color w:val="000000"/>
          <w:sz w:val="24"/>
        </w:rPr>
        <w:t xml:space="preserve"> </w:t>
      </w:r>
      <w:r w:rsidRPr="008E0474">
        <w:rPr>
          <w:rFonts w:cstheme="minorHAnsi"/>
          <w:bCs/>
          <w:color w:val="000000"/>
          <w:sz w:val="24"/>
        </w:rPr>
        <w:t>Volumes could be written about water as a resource versus water as property. Water has unique and potent social, cultural, and religious dimensions and can never be viewed as a purely economic good</w:t>
      </w:r>
      <w:r w:rsidR="00651C27">
        <w:rPr>
          <w:rFonts w:cstheme="minorHAnsi"/>
          <w:bCs/>
          <w:color w:val="000000"/>
          <w:sz w:val="24"/>
        </w:rPr>
        <w:t xml:space="preserve"> </w:t>
      </w:r>
      <w:r w:rsidRPr="008E0474">
        <w:rPr>
          <w:rFonts w:cstheme="minorHAnsi"/>
          <w:bCs/>
          <w:color w:val="000000"/>
          <w:sz w:val="24"/>
        </w:rPr>
        <w:fldChar w:fldCharType="begin"/>
      </w:r>
      <w:r w:rsidR="00D446C1">
        <w:rPr>
          <w:rFonts w:cstheme="minorHAnsi"/>
          <w:bCs/>
          <w:color w:val="000000"/>
          <w:sz w:val="24"/>
        </w:rPr>
        <w:instrText xml:space="preserve"> ADDIN EN.CITE &lt;EndNote&gt;&lt;Cite&gt;&lt;Author&gt;WEF&lt;/Author&gt;&lt;Year&gt;2011&lt;/Year&gt;&lt;RecNum&gt;3074&lt;/RecNum&gt;&lt;DisplayText&gt;(WEF, 2011)&lt;/DisplayText&gt;&lt;record&gt;&lt;rec-number&gt;3074&lt;/rec-number&gt;&lt;foreign-keys&gt;&lt;key app="EN" db-id="dwzx0s99ard0d5e0zrmv5f2nzzvfpexxr0d5"&gt;3074&lt;/key&gt;&lt;/foreign-keys&gt;&lt;ref-type name="Electronic Article"&gt;43&lt;/ref-type&gt;&lt;contributors&gt;&lt;authors&gt;&lt;author&gt;WEF&lt;/author&gt;&lt;/authors&gt;&lt;/contributors&gt;&lt;titles&gt;&lt;title&gt;Water Security: The Water-Food-Energy-Climate Nexus&lt;/title&gt;&lt;secondary-title&gt;The World Economic Forum Water Initiative&lt;/secondary-title&gt;&lt;alt-title&gt;Water Security: The Water-Food-Energy-Climate Nexus&lt;/alt-title&gt;&lt;short-title&gt;Water Security&lt;/short-title&gt;&lt;/titles&gt;&lt;periodical&gt;&lt;full-title&gt;The World Economic Forum Water Initiative&lt;/full-title&gt;&lt;abbr-1&gt;Water Security: The Water-Food-Energy-Climate Nexus&lt;/abbr-1&gt;&lt;/periodical&gt;&lt;alt-periodical&gt;&lt;full-title&gt;The World Economic Forum Water Initiative&lt;/full-title&gt;&lt;abbr-1&gt;Water Security: The Water-Food-Energy-Climate Nexus&lt;/abbr-1&gt;&lt;/alt-periodical&gt;&lt;keywords&gt;&lt;keyword&gt;water, WEF, McKinsey&lt;/keyword&gt;&lt;/keywords&gt;&lt;dates&gt;&lt;year&gt;2011&lt;/year&gt;&lt;/dates&gt;&lt;pub-location&gt;Washington &lt;/pub-location&gt;&lt;publisher&gt;Island Press&lt;/publisher&gt;&lt;urls&gt;&lt;related-urls&gt;&lt;url&gt;http://www3.weforum.org/docs/WEF_WI_WaterSecurity_WaterFoodEnergyClimateNexus_2011.pdf&lt;/url&gt;&lt;/related-urls&gt;&lt;/urls&gt;&lt;/record&gt;&lt;/Cite&gt;&lt;/EndNote&gt;</w:instrText>
      </w:r>
      <w:r w:rsidRPr="008E0474">
        <w:rPr>
          <w:rFonts w:cstheme="minorHAnsi"/>
          <w:bCs/>
          <w:color w:val="000000"/>
          <w:sz w:val="24"/>
        </w:rPr>
        <w:fldChar w:fldCharType="separate"/>
      </w:r>
      <w:r>
        <w:rPr>
          <w:rFonts w:cstheme="minorHAnsi"/>
          <w:bCs/>
          <w:noProof/>
          <w:color w:val="000000"/>
          <w:sz w:val="24"/>
        </w:rPr>
        <w:t>(</w:t>
      </w:r>
      <w:hyperlink w:anchor="_ENREF_33" w:tooltip="WEF, 2011 #3074" w:history="1">
        <w:r w:rsidR="005C6897">
          <w:rPr>
            <w:rFonts w:cstheme="minorHAnsi"/>
            <w:bCs/>
            <w:noProof/>
            <w:color w:val="000000"/>
            <w:sz w:val="24"/>
          </w:rPr>
          <w:t>WEF, 2011</w:t>
        </w:r>
      </w:hyperlink>
      <w:r>
        <w:rPr>
          <w:rFonts w:cstheme="minorHAnsi"/>
          <w:bCs/>
          <w:noProof/>
          <w:color w:val="000000"/>
          <w:sz w:val="24"/>
        </w:rPr>
        <w:t>)</w:t>
      </w:r>
      <w:r w:rsidRPr="008E0474">
        <w:rPr>
          <w:rFonts w:cstheme="minorHAnsi"/>
          <w:bCs/>
          <w:color w:val="000000"/>
          <w:sz w:val="24"/>
        </w:rPr>
        <w:fldChar w:fldCharType="end"/>
      </w:r>
      <w:r w:rsidR="00651C27">
        <w:rPr>
          <w:rFonts w:cstheme="minorHAnsi"/>
          <w:bCs/>
          <w:color w:val="000000"/>
          <w:sz w:val="24"/>
        </w:rPr>
        <w:t>.</w:t>
      </w:r>
      <w:r w:rsidRPr="008E0474">
        <w:rPr>
          <w:rFonts w:cstheme="minorHAnsi"/>
          <w:bCs/>
          <w:color w:val="000000"/>
          <w:sz w:val="24"/>
        </w:rPr>
        <w:t xml:space="preserve"> The </w:t>
      </w:r>
      <w:proofErr w:type="spellStart"/>
      <w:r w:rsidRPr="008E0474">
        <w:rPr>
          <w:rFonts w:cstheme="minorHAnsi"/>
          <w:bCs/>
          <w:color w:val="000000"/>
          <w:sz w:val="24"/>
        </w:rPr>
        <w:t>Skoll</w:t>
      </w:r>
      <w:proofErr w:type="spellEnd"/>
      <w:r w:rsidRPr="008E0474">
        <w:rPr>
          <w:rFonts w:cstheme="minorHAnsi"/>
          <w:bCs/>
          <w:color w:val="000000"/>
          <w:sz w:val="24"/>
        </w:rPr>
        <w:t xml:space="preserve"> Foundation</w:t>
      </w:r>
      <w:r w:rsidR="00651C27">
        <w:rPr>
          <w:rStyle w:val="FootnoteReference"/>
          <w:rFonts w:cstheme="minorHAnsi"/>
          <w:bCs/>
          <w:color w:val="000000"/>
          <w:sz w:val="24"/>
        </w:rPr>
        <w:footnoteReference w:id="15"/>
      </w:r>
      <w:r w:rsidRPr="008E0474">
        <w:rPr>
          <w:rFonts w:cstheme="minorHAnsi"/>
          <w:bCs/>
          <w:color w:val="000000"/>
          <w:sz w:val="24"/>
        </w:rPr>
        <w:t xml:space="preserve"> adds, “The key point is that a range of social, environmental, and governance challenges increasingly demand something more than corporate citizenship responses. They require innovative, entrepreneurial, </w:t>
      </w:r>
      <w:r w:rsidR="00F02FFB">
        <w:rPr>
          <w:rFonts w:cstheme="minorHAnsi"/>
          <w:bCs/>
          <w:color w:val="000000"/>
          <w:sz w:val="24"/>
        </w:rPr>
        <w:t>and – often –</w:t>
      </w:r>
      <w:r w:rsidRPr="008E0474">
        <w:rPr>
          <w:rFonts w:cstheme="minorHAnsi"/>
          <w:bCs/>
          <w:color w:val="000000"/>
          <w:sz w:val="24"/>
        </w:rPr>
        <w:t xml:space="preserve"> disruptive strategies which incumbent companies are often ill-prepared to develop or deliver.”</w:t>
      </w:r>
      <w:r w:rsidR="005C6897">
        <w:rPr>
          <w:rFonts w:cstheme="minorHAnsi"/>
          <w:bCs/>
          <w:color w:val="000000"/>
          <w:sz w:val="24"/>
        </w:rPr>
        <w:t xml:space="preserve"> </w:t>
      </w:r>
      <w:r w:rsidRPr="008E0474">
        <w:rPr>
          <w:rFonts w:cstheme="minorHAnsi"/>
          <w:bCs/>
          <w:color w:val="000000"/>
          <w:sz w:val="24"/>
        </w:rPr>
        <w:fldChar w:fldCharType="begin"/>
      </w:r>
      <w:r w:rsidR="00D446C1">
        <w:rPr>
          <w:rFonts w:cstheme="minorHAnsi"/>
          <w:bCs/>
          <w:color w:val="000000"/>
          <w:sz w:val="24"/>
        </w:rPr>
        <w:instrText xml:space="preserve"> ADDIN EN.CITE &lt;EndNote&gt;&lt;Cite&gt;&lt;Author&gt;SustainAbility&lt;/Author&gt;&lt;Year&gt;2007&lt;/Year&gt;&lt;RecNum&gt;3068&lt;/RecNum&gt;&lt;DisplayText&gt;(SustainAbility, 2007)&lt;/DisplayText&gt;&lt;record&gt;&lt;rec-number&gt;3068&lt;/rec-number&gt;&lt;foreign-keys&gt;&lt;key app="EN" db-id="dwzx0s99ard0d5e0zrmv5f2nzzvfpexxr0d5"&gt;3068&lt;/key&gt;&lt;/foreign-keys&gt;&lt;ref-type name="Electronic Article"&gt;43&lt;/ref-type&gt;&lt;contributors&gt;&lt;authors&gt;&lt;author&gt;SustainAbility&lt;/author&gt;&lt;/authors&gt;&lt;/contributors&gt;&lt;titles&gt;&lt;title&gt;Growing Opportunity: Entrepreneurial Solutions to Insoluble Problems&lt;/title&gt;&lt;alt-title&gt;Growing Opportunity: Entrepreneurial Solutions to Insoluble Problems&lt;/alt-title&gt;&lt;short-title&gt;Entrepreneurial Solutions to Insoluble Problems&lt;/short-title&gt;&lt;/titles&gt;&lt;alt-periodical&gt;&lt;abbr-1&gt;Growing Opportunity: Entrepreneurial Solutions to Insoluble Problems&lt;/abbr-1&gt;&lt;/alt-periodical&gt;&lt;keywords&gt;&lt;keyword&gt;water, entrepreneur, entrepreneurial, Skoll Foundation, sustainability&lt;/keyword&gt;&lt;/keywords&gt;&lt;dates&gt;&lt;year&gt;2007&lt;/year&gt;&lt;/dates&gt;&lt;publisher&gt;SustainAbility Ltd&lt;/publisher&gt;&lt;urls&gt;&lt;related-urls&gt;&lt;url&gt;http://tidescanada.org/wp-content/uploads/files/causeway/Growing_Opportunity.pdf&lt;/url&gt;&lt;/related-urls&gt;&lt;/urls&gt;&lt;/record&gt;&lt;/Cite&gt;&lt;/EndNote&gt;</w:instrText>
      </w:r>
      <w:r w:rsidRPr="008E0474">
        <w:rPr>
          <w:rFonts w:cstheme="minorHAnsi"/>
          <w:bCs/>
          <w:color w:val="000000"/>
          <w:sz w:val="24"/>
        </w:rPr>
        <w:fldChar w:fldCharType="separate"/>
      </w:r>
      <w:r>
        <w:rPr>
          <w:rFonts w:cstheme="minorHAnsi"/>
          <w:bCs/>
          <w:noProof/>
          <w:color w:val="000000"/>
          <w:sz w:val="24"/>
        </w:rPr>
        <w:t>(</w:t>
      </w:r>
      <w:hyperlink w:anchor="_ENREF_28" w:tooltip="SustainAbility, 2007 #3068" w:history="1">
        <w:r w:rsidR="005C6897">
          <w:rPr>
            <w:rFonts w:cstheme="minorHAnsi"/>
            <w:bCs/>
            <w:noProof/>
            <w:color w:val="000000"/>
            <w:sz w:val="24"/>
          </w:rPr>
          <w:t>SustainAbility, 2007</w:t>
        </w:r>
      </w:hyperlink>
      <w:r>
        <w:rPr>
          <w:rFonts w:cstheme="minorHAnsi"/>
          <w:bCs/>
          <w:noProof/>
          <w:color w:val="000000"/>
          <w:sz w:val="24"/>
        </w:rPr>
        <w:t>)</w:t>
      </w:r>
      <w:r w:rsidRPr="008E0474">
        <w:rPr>
          <w:rFonts w:cstheme="minorHAnsi"/>
          <w:bCs/>
          <w:color w:val="000000"/>
          <w:sz w:val="24"/>
        </w:rPr>
        <w:fldChar w:fldCharType="end"/>
      </w:r>
      <w:r w:rsidRPr="008E0474">
        <w:rPr>
          <w:rFonts w:cstheme="minorHAnsi"/>
          <w:bCs/>
          <w:color w:val="000000"/>
          <w:sz w:val="24"/>
        </w:rPr>
        <w:t xml:space="preserve"> In part due to the complexity and inseparability of these issues, attempts to privatize water have gone horribly wrong in places like Cochabamba Bolivia, where in 2000, people were killed during protests of Suez International &amp; Bechtel’s privatization of water</w:t>
      </w:r>
      <w:r w:rsidR="005C6897">
        <w:rPr>
          <w:rFonts w:cstheme="minorHAnsi"/>
          <w:bCs/>
          <w:color w:val="000000"/>
          <w:sz w:val="24"/>
        </w:rPr>
        <w:t xml:space="preserve"> </w:t>
      </w:r>
      <w:r>
        <w:rPr>
          <w:rFonts w:cstheme="minorHAnsi"/>
          <w:bCs/>
          <w:color w:val="000000"/>
          <w:sz w:val="24"/>
        </w:rPr>
        <w:fldChar w:fldCharType="begin"/>
      </w:r>
      <w:r w:rsidR="005C6897">
        <w:rPr>
          <w:rFonts w:cstheme="minorHAnsi"/>
          <w:bCs/>
          <w:color w:val="000000"/>
          <w:sz w:val="24"/>
        </w:rPr>
        <w:instrText xml:space="preserve"> ADDIN EN.CITE &lt;EndNote&gt;&lt;Cite&gt;&lt;Author&gt;Salina&lt;/Author&gt;&lt;Year&gt;2008&lt;/Year&gt;&lt;RecNum&gt;3064&lt;/RecNum&gt;&lt;DisplayText&gt;(Finnegan, 2002; Salina, 2008)&lt;/DisplayText&gt;&lt;record&gt;&lt;rec-number&gt;3064&lt;/rec-number&gt;&lt;foreign-keys&gt;&lt;key app="EN" db-id="dwzx0s99ard0d5e0zrmv5f2nzzvfpexxr0d5"&gt;3064&lt;/key&gt;&lt;/foreign-keys&gt;&lt;ref-type name="Film or Broadcast"&gt;21&lt;/ref-type&gt;&lt;contributors&gt;&lt;authors&gt;&lt;author&gt;Irena Salina&lt;/author&gt;&lt;/authors&gt;&lt;tertiary-authors&gt;&lt;author&gt;Oscilloscope Laboratories&lt;/author&gt;&lt;/tertiary-authors&gt;&lt;/contributors&gt;&lt;titles&gt;&lt;title&gt;Flow: For Love of Water&lt;/title&gt;&lt;short-title&gt;Flow&lt;/short-title&gt;&lt;/titles&gt;&lt;dates&gt;&lt;year&gt;2008&lt;/year&gt;&lt;/dates&gt;&lt;urls&gt;&lt;related-urls&gt;&lt;url&gt;http://www.youtube.com/watch?v=DlbWsWPgUx8&lt;/url&gt;&lt;/related-urls&gt;&lt;/urls&gt;&lt;/record&gt;&lt;/Cite&gt;&lt;Cite&gt;&lt;Author&gt;Finnegan&lt;/Author&gt;&lt;Year&gt;2002&lt;/Year&gt;&lt;RecNum&gt;3015&lt;/RecNum&gt;&lt;record&gt;&lt;rec-number&gt;3015&lt;/rec-number&gt;&lt;foreign-keys&gt;&lt;key app="EN" db-id="dwzx0s99ard0d5e0zrmv5f2nzzvfpexxr0d5"&gt;3015&lt;/key&gt;&lt;/foreign-keys&gt;&lt;ref-type name="Journal Article"&gt;17&lt;/ref-type&gt;&lt;contributors&gt;&lt;authors&gt;&lt;author&gt;Finnegan, William&lt;/author&gt;&lt;/authors&gt;&lt;/contributors&gt;&lt;titles&gt;&lt;title&gt;Leasing the Rain&lt;/title&gt;&lt;secondary-title&gt;New Yorker&lt;/secondary-title&gt;&lt;/titles&gt;&lt;periodical&gt;&lt;full-title&gt;New Yorker&lt;/full-title&gt;&lt;/periodical&gt;&lt;pages&gt;43-53&lt;/pages&gt;&lt;volume&gt;78&lt;/volume&gt;&lt;number&gt;7&lt;/number&gt;&lt;keywords&gt;&lt;keyword&gt;Water supply -- Bolivia&lt;/keyword&gt;&lt;keyword&gt;Privatization&lt;/keyword&gt;&lt;keyword&gt;Waterworks&lt;/keyword&gt;&lt;keyword&gt;International Monetary Fund&lt;/keyword&gt;&lt;keyword&gt;World Bank&lt;/keyword&gt;&lt;/keywords&gt;&lt;dates&gt;&lt;year&gt;2002&lt;/year&gt;&lt;/dates&gt;&lt;isbn&gt;0028792X&lt;/isbn&gt;&lt;accession-num&gt;503877437&lt;/accession-num&gt;&lt;work-type&gt;Feature Article&lt;/work-type&gt;&lt;urls&gt;&lt;related-urls&gt;&lt;url&gt;http://search.ebscohost.com/login.aspx?direct=true&amp;amp;db=ofm&amp;amp;AN=503877437&amp;amp;site=ehost-live&lt;/url&gt;&lt;url&gt;http://www.newyorker.com/archive/2002/04/08/020408fa_FACT1&lt;/url&gt;&lt;/related-urls&gt;&lt;/urls&gt;&lt;remote-database-name&gt;ofm&lt;/remote-database-name&gt;&lt;remote-database-provider&gt;EBSCOhost&lt;/remote-database-provider&gt;&lt;/record&gt;&lt;/Cite&gt;&lt;/EndNote&gt;</w:instrText>
      </w:r>
      <w:r>
        <w:rPr>
          <w:rFonts w:cstheme="minorHAnsi"/>
          <w:bCs/>
          <w:color w:val="000000"/>
          <w:sz w:val="24"/>
        </w:rPr>
        <w:fldChar w:fldCharType="separate"/>
      </w:r>
      <w:r w:rsidR="005C6897">
        <w:rPr>
          <w:rFonts w:cstheme="minorHAnsi"/>
          <w:bCs/>
          <w:noProof/>
          <w:color w:val="000000"/>
          <w:sz w:val="24"/>
        </w:rPr>
        <w:t>(</w:t>
      </w:r>
      <w:hyperlink w:anchor="_ENREF_11" w:tooltip="Finnegan, 2002 #3015" w:history="1">
        <w:r w:rsidR="005C6897">
          <w:rPr>
            <w:rFonts w:cstheme="minorHAnsi"/>
            <w:bCs/>
            <w:noProof/>
            <w:color w:val="000000"/>
            <w:sz w:val="24"/>
          </w:rPr>
          <w:t>Finnegan, 2002</w:t>
        </w:r>
      </w:hyperlink>
      <w:r w:rsidR="005C6897">
        <w:rPr>
          <w:rFonts w:cstheme="minorHAnsi"/>
          <w:bCs/>
          <w:noProof/>
          <w:color w:val="000000"/>
          <w:sz w:val="24"/>
        </w:rPr>
        <w:t xml:space="preserve">; </w:t>
      </w:r>
      <w:hyperlink w:anchor="_ENREF_25" w:tooltip="Salina, 2008 #3064" w:history="1">
        <w:r w:rsidR="005C6897">
          <w:rPr>
            <w:rFonts w:cstheme="minorHAnsi"/>
            <w:bCs/>
            <w:noProof/>
            <w:color w:val="000000"/>
            <w:sz w:val="24"/>
          </w:rPr>
          <w:t>Salina, 2008</w:t>
        </w:r>
      </w:hyperlink>
      <w:r w:rsidR="005C6897">
        <w:rPr>
          <w:rFonts w:cstheme="minorHAnsi"/>
          <w:bCs/>
          <w:noProof/>
          <w:color w:val="000000"/>
          <w:sz w:val="24"/>
        </w:rPr>
        <w:t>)</w:t>
      </w:r>
      <w:r>
        <w:rPr>
          <w:rFonts w:cstheme="minorHAnsi"/>
          <w:bCs/>
          <w:color w:val="000000"/>
          <w:sz w:val="24"/>
        </w:rPr>
        <w:fldChar w:fldCharType="end"/>
      </w:r>
      <w:r w:rsidR="005C6897">
        <w:rPr>
          <w:rFonts w:cstheme="minorHAnsi"/>
          <w:bCs/>
          <w:color w:val="000000"/>
          <w:sz w:val="24"/>
        </w:rPr>
        <w:t>.</w:t>
      </w:r>
      <w:r w:rsidRPr="008E0474">
        <w:rPr>
          <w:rFonts w:cstheme="minorHAnsi"/>
          <w:bCs/>
          <w:color w:val="000000"/>
          <w:sz w:val="24"/>
        </w:rPr>
        <w:t xml:space="preserve"> In Mexico, public waterways are contaminated by private firms, sometimes irreparably. Globally, system failures allow pharmaceutical companies to indirectly contaminate the water supply with prescription medications not yet designed to be easily removed or to biodegrade: another</w:t>
      </w:r>
      <w:r w:rsidR="00381F17">
        <w:rPr>
          <w:rFonts w:cstheme="minorHAnsi"/>
          <w:bCs/>
          <w:color w:val="000000"/>
          <w:sz w:val="24"/>
        </w:rPr>
        <w:t xml:space="preserve"> opportunity. In the U.S. Nestlé</w:t>
      </w:r>
      <w:r w:rsidRPr="008E0474">
        <w:rPr>
          <w:rFonts w:cstheme="minorHAnsi"/>
          <w:bCs/>
          <w:color w:val="000000"/>
          <w:sz w:val="24"/>
        </w:rPr>
        <w:t xml:space="preserve">, Coca-Cola, and others have run afoul of citizens from Michigan to Maine, pumping local water supplies to sell bottled water, which has a host of sub-issues from social to economic to health, covered in </w:t>
      </w:r>
      <w:r w:rsidRPr="006100E8">
        <w:rPr>
          <w:rFonts w:cstheme="minorHAnsi"/>
          <w:bCs/>
          <w:i/>
          <w:sz w:val="24"/>
        </w:rPr>
        <w:t>Tapped</w:t>
      </w:r>
      <w:r w:rsidR="006100E8">
        <w:rPr>
          <w:rStyle w:val="FootnoteReference"/>
          <w:rFonts w:cstheme="minorHAnsi"/>
          <w:bCs/>
          <w:sz w:val="24"/>
        </w:rPr>
        <w:footnoteReference w:id="16"/>
      </w:r>
      <w:r w:rsidRPr="008E0474">
        <w:rPr>
          <w:rFonts w:cstheme="minorHAnsi"/>
          <w:bCs/>
          <w:color w:val="000000"/>
          <w:sz w:val="24"/>
        </w:rPr>
        <w:t xml:space="preserve"> and other films.</w:t>
      </w:r>
    </w:p>
    <w:p w14:paraId="336938C3" w14:textId="653E3AF5" w:rsidR="00A553EA" w:rsidRPr="008E0474" w:rsidRDefault="00A553EA" w:rsidP="00A553EA">
      <w:pPr>
        <w:spacing w:before="100" w:beforeAutospacing="1" w:after="100" w:afterAutospacing="1" w:line="360" w:lineRule="auto"/>
        <w:textAlignment w:val="baseline"/>
        <w:rPr>
          <w:rFonts w:cstheme="minorHAnsi"/>
          <w:color w:val="000000"/>
          <w:sz w:val="24"/>
        </w:rPr>
      </w:pPr>
      <w:r w:rsidRPr="008E0474">
        <w:rPr>
          <w:rFonts w:cstheme="minorHAnsi"/>
          <w:bCs/>
          <w:color w:val="000000"/>
          <w:sz w:val="24"/>
        </w:rPr>
        <w:t xml:space="preserve">The systems involved are complicated. While the water cycle is, in a vacuum, easy enough to teach grade school children, human interaction with it has dramatically complicated the simple story with which we’re familiar. </w:t>
      </w:r>
      <w:r>
        <w:rPr>
          <w:rFonts w:cstheme="minorHAnsi"/>
          <w:bCs/>
          <w:color w:val="000000"/>
          <w:sz w:val="24"/>
        </w:rPr>
        <w:t xml:space="preserve">Unconscionable perversions typify our relationship with arguably our most precious nonrenewable resources; we flush our wastes with it and nearly half of urban water use </w:t>
      </w:r>
      <w:r w:rsidRPr="008E0474">
        <w:rPr>
          <w:rFonts w:cstheme="minorHAnsi"/>
          <w:color w:val="000000"/>
          <w:sz w:val="24"/>
        </w:rPr>
        <w:t>is for landscaping</w:t>
      </w:r>
      <w:r>
        <w:rPr>
          <w:rFonts w:cstheme="minorHAnsi"/>
          <w:color w:val="000000"/>
          <w:sz w:val="24"/>
        </w:rPr>
        <w:t xml:space="preserve">, billions of gallons of </w:t>
      </w:r>
      <w:r w:rsidR="00155932">
        <w:rPr>
          <w:rFonts w:cstheme="minorHAnsi"/>
          <w:color w:val="000000"/>
          <w:sz w:val="24"/>
        </w:rPr>
        <w:t>that</w:t>
      </w:r>
      <w:r>
        <w:rPr>
          <w:rFonts w:cstheme="minorHAnsi"/>
          <w:color w:val="000000"/>
          <w:sz w:val="24"/>
        </w:rPr>
        <w:t xml:space="preserve"> for golf courses. It is not surprising, then, that our systems are broken: impervious surfaces in Los Angeles result in $500 million in annual expenditures on flood control to take water ‘away’ and $1 billion to import it</w:t>
      </w:r>
      <w:r w:rsidR="00155932">
        <w:rPr>
          <w:rFonts w:cstheme="minorHAnsi"/>
          <w:color w:val="000000"/>
          <w:sz w:val="24"/>
        </w:rPr>
        <w:t xml:space="preserve"> </w:t>
      </w:r>
      <w:r>
        <w:rPr>
          <w:rFonts w:cstheme="minorHAnsi"/>
          <w:color w:val="000000"/>
          <w:sz w:val="24"/>
        </w:rPr>
        <w:fldChar w:fldCharType="begin"/>
      </w:r>
      <w:r w:rsidR="00AF5916">
        <w:rPr>
          <w:rFonts w:cstheme="minorHAnsi"/>
          <w:color w:val="000000"/>
          <w:sz w:val="24"/>
        </w:rPr>
        <w:instrText xml:space="preserve"> ADDIN EN.CITE &lt;EndNote&gt;&lt;Cite&gt;&lt;Author&gt;Hawken&lt;/Author&gt;&lt;Year&gt;1999&lt;/Year&gt;&lt;RecNum&gt;3043&lt;/RecNum&gt;&lt;DisplayText&gt;(Hawken, Lovins, &amp;amp; Lovins, 1999b)&lt;/DisplayText&gt;&lt;record&gt;&lt;rec-number&gt;3043&lt;/rec-number&gt;&lt;foreign-keys&gt;&lt;key app="EN" db-id="dwzx0s99ard0d5e0zrmv5f2nzzvfpexxr0d5"&gt;3043&lt;/key&gt;&lt;/foreign-keys&gt;&lt;ref-type name="Book"&gt;6&lt;/ref-type&gt;&lt;contributors&gt;&lt;authors&gt;&lt;author&gt;Hawken, Paul&lt;/author&gt;&lt;author&gt;Lovins, Amory B.&lt;/author&gt;&lt;author&gt;Lovins, L. Hunter&lt;/author&gt;&lt;/authors&gt;&lt;/contributors&gt;&lt;titles&gt;&lt;title&gt;Natural capitalism : creating the next industrial revolution&lt;/title&gt;&lt;/titles&gt;&lt;pages&gt;xix, 396 p.&lt;/pages&gt;&lt;edition&gt;1st&lt;/edition&gt;&lt;keywords&gt;&lt;keyword&gt;Economic forecasting United States.&lt;/keyword&gt;&lt;keyword&gt;United States Economic policy 1993-2001.&lt;/keyword&gt;&lt;keyword&gt;Capitalism United States Forecasting.&lt;/keyword&gt;&lt;keyword&gt;Twenty-first century Forecasts.&lt;/keyword&gt;&lt;/keywords&gt;&lt;dates&gt;&lt;year&gt;1999&lt;/year&gt;&lt;/dates&gt;&lt;pub-location&gt;Boston&lt;/pub-location&gt;&lt;publisher&gt;Little, Brown and Co.&lt;/publisher&gt;&lt;isbn&gt;0316353167&lt;/isbn&gt;&lt;call-num&gt;Norlin Library--Stacks HC106.82 .H39 1999 DUE 03-04-12&lt;/call-num&gt;&lt;urls&gt;&lt;/urls&gt;&lt;/record&gt;&lt;/Cite&gt;&lt;/EndNote&gt;</w:instrText>
      </w:r>
      <w:r>
        <w:rPr>
          <w:rFonts w:cstheme="minorHAnsi"/>
          <w:color w:val="000000"/>
          <w:sz w:val="24"/>
        </w:rPr>
        <w:fldChar w:fldCharType="separate"/>
      </w:r>
      <w:r w:rsidR="00AF5916">
        <w:rPr>
          <w:rFonts w:cstheme="minorHAnsi"/>
          <w:noProof/>
          <w:color w:val="000000"/>
          <w:sz w:val="24"/>
        </w:rPr>
        <w:t>(</w:t>
      </w:r>
      <w:hyperlink w:anchor="_ENREF_13" w:tooltip="Hawken, 1999 #3043" w:history="1">
        <w:r w:rsidR="005C6897">
          <w:rPr>
            <w:rFonts w:cstheme="minorHAnsi"/>
            <w:noProof/>
            <w:color w:val="000000"/>
            <w:sz w:val="24"/>
          </w:rPr>
          <w:t>Hawken, Lovins, &amp; Lovins, 1999b</w:t>
        </w:r>
      </w:hyperlink>
      <w:r w:rsidR="00AF5916">
        <w:rPr>
          <w:rFonts w:cstheme="minorHAnsi"/>
          <w:noProof/>
          <w:color w:val="000000"/>
          <w:sz w:val="24"/>
        </w:rPr>
        <w:t>)</w:t>
      </w:r>
      <w:r>
        <w:rPr>
          <w:rFonts w:cstheme="minorHAnsi"/>
          <w:color w:val="000000"/>
          <w:sz w:val="24"/>
        </w:rPr>
        <w:fldChar w:fldCharType="end"/>
      </w:r>
      <w:r w:rsidR="00155932">
        <w:rPr>
          <w:rFonts w:cstheme="minorHAnsi"/>
          <w:color w:val="000000"/>
          <w:sz w:val="24"/>
        </w:rPr>
        <w:t>.</w:t>
      </w:r>
      <w:r>
        <w:rPr>
          <w:rFonts w:cstheme="minorHAnsi"/>
          <w:color w:val="000000"/>
          <w:sz w:val="24"/>
        </w:rPr>
        <w:t xml:space="preserve"> Why don’t insurance companies intervene to redesign such systems with the express intention of reducing flood claims and risk in their customer territories? Other major industries with significant, quantifiable risk exposure to water security include </w:t>
      </w:r>
      <w:r>
        <w:rPr>
          <w:rFonts w:cstheme="minorHAnsi"/>
          <w:color w:val="000000"/>
          <w:sz w:val="24"/>
        </w:rPr>
        <w:lastRenderedPageBreak/>
        <w:t>mining and energy. In 2007, a drought forced the US Tennessee Valley Authority to reduce its hydropower generation by nearly a third, losing $</w:t>
      </w:r>
      <w:r w:rsidR="008A0691">
        <w:rPr>
          <w:rFonts w:cstheme="minorHAnsi"/>
          <w:color w:val="000000"/>
          <w:sz w:val="24"/>
        </w:rPr>
        <w:t>300 million in power generation</w:t>
      </w:r>
      <w:r>
        <w:rPr>
          <w:rFonts w:cstheme="minorHAnsi"/>
          <w:color w:val="000000"/>
          <w:sz w:val="24"/>
        </w:rPr>
        <w:t xml:space="preserve"> </w:t>
      </w:r>
      <w:r>
        <w:rPr>
          <w:rFonts w:cstheme="minorHAnsi"/>
          <w:color w:val="000000"/>
          <w:sz w:val="24"/>
        </w:rPr>
        <w:fldChar w:fldCharType="begin"/>
      </w:r>
      <w:r>
        <w:rPr>
          <w:rFonts w:cstheme="minorHAnsi"/>
          <w:color w:val="000000"/>
          <w:sz w:val="24"/>
        </w:rPr>
        <w:instrText xml:space="preserve"> ADDIN EN.CITE &lt;EndNote&gt;&lt;Cite&gt;&lt;Author&gt;Boccaletti&lt;/Author&gt;&lt;Year&gt;2010&lt;/Year&gt;&lt;RecNum&gt;2970&lt;/RecNum&gt;&lt;DisplayText&gt;(Boccaletti et al., 2010)&lt;/DisplayText&gt;&lt;record&gt;&lt;rec-number&gt;2970&lt;/rec-number&gt;&lt;foreign-keys&gt;&lt;key app="EN" db-id="dwzx0s99ard0d5e0zrmv5f2nzzvfpexxr0d5"&gt;2970&lt;/key&gt;&lt;/foreign-keys&gt;&lt;ref-type name="Journal Article"&gt;17&lt;/ref-type&gt;&lt;contributors&gt;&lt;authors&gt;&lt;author&gt;Boccaletti, Giulio&lt;/author&gt;&lt;author&gt;Grobbel, Merle&lt;/author&gt;&lt;author&gt;Stuchtey, Martin R.&lt;/author&gt;&lt;/authors&gt;&lt;/contributors&gt;&lt;titles&gt;&lt;title&gt;The business opportunity in water conservation&lt;/title&gt;&lt;secondary-title&gt;McKinsey Quarterly&lt;/secondary-title&gt;&lt;/titles&gt;&lt;periodical&gt;&lt;full-title&gt;McKinsey Quarterly&lt;/full-title&gt;&lt;/periodical&gt;&lt;pages&gt;67-75&lt;/pages&gt;&lt;number&gt;1&lt;/number&gt;&lt;keywords&gt;&lt;keyword&gt;CONSERVATION of natural resources&lt;/keyword&gt;&lt;keyword&gt;WATER supply&lt;/keyword&gt;&lt;keyword&gt;DEVELOPING countries&lt;/keyword&gt;&lt;keyword&gt;WATER conservation&lt;/keyword&gt;&lt;keyword&gt;WATER shortages&lt;/keyword&gt;&lt;keyword&gt;WATER&lt;/keyword&gt;&lt;keyword&gt;WATER consumption&lt;/keyword&gt;&lt;keyword&gt;IRRIGATION water&lt;/keyword&gt;&lt;keyword&gt;WATER reuse&lt;/keyword&gt;&lt;keyword&gt;WASTEWATER treatment&lt;/keyword&gt;&lt;keyword&gt;PEPSI Bottling Group Inc.&lt;/keyword&gt;&lt;keyword&gt;XSTRATA PLC&lt;/keyword&gt;&lt;/keywords&gt;&lt;dates&gt;&lt;year&gt;2010&lt;/year&gt;&lt;/dates&gt;&lt;publisher&gt;McKinsey &amp;amp; Company, Inc.&lt;/publisher&gt;&lt;isbn&gt;00475394&lt;/isbn&gt;&lt;accession-num&gt;47918208&lt;/accession-num&gt;&lt;work-type&gt;Article&lt;/work-type&gt;&lt;urls&gt;&lt;related-urls&gt;&lt;url&gt;http://search.ebscohost.com/login.aspx?direct=true&amp;amp;db=bth&amp;amp;AN=47918208&amp;amp;site=ehost-live&lt;/url&gt;&lt;/related-urls&gt;&lt;/urls&gt;&lt;remote-database-name&gt;bth&lt;/remote-database-name&gt;&lt;remote-database-provider&gt;EBSCOhost&lt;/remote-database-provider&gt;&lt;/record&gt;&lt;/Cite&gt;&lt;/EndNote&gt;</w:instrText>
      </w:r>
      <w:r>
        <w:rPr>
          <w:rFonts w:cstheme="minorHAnsi"/>
          <w:color w:val="000000"/>
          <w:sz w:val="24"/>
        </w:rPr>
        <w:fldChar w:fldCharType="separate"/>
      </w:r>
      <w:r>
        <w:rPr>
          <w:rFonts w:cstheme="minorHAnsi"/>
          <w:noProof/>
          <w:color w:val="000000"/>
          <w:sz w:val="24"/>
        </w:rPr>
        <w:t>(</w:t>
      </w:r>
      <w:hyperlink w:anchor="_ENREF_3" w:tooltip="Boccaletti, 2010 #2970" w:history="1">
        <w:r w:rsidR="005C6897">
          <w:rPr>
            <w:rFonts w:cstheme="minorHAnsi"/>
            <w:noProof/>
            <w:color w:val="000000"/>
            <w:sz w:val="24"/>
          </w:rPr>
          <w:t>Boccaletti et al., 2010</w:t>
        </w:r>
      </w:hyperlink>
      <w:r>
        <w:rPr>
          <w:rFonts w:cstheme="minorHAnsi"/>
          <w:noProof/>
          <w:color w:val="000000"/>
          <w:sz w:val="24"/>
        </w:rPr>
        <w:t>)</w:t>
      </w:r>
      <w:r>
        <w:rPr>
          <w:rFonts w:cstheme="minorHAnsi"/>
          <w:color w:val="000000"/>
          <w:sz w:val="24"/>
        </w:rPr>
        <w:fldChar w:fldCharType="end"/>
      </w:r>
      <w:r w:rsidR="008A0691">
        <w:rPr>
          <w:rFonts w:cstheme="minorHAnsi"/>
          <w:color w:val="000000"/>
          <w:sz w:val="24"/>
        </w:rPr>
        <w:t>.</w:t>
      </w:r>
      <w:r>
        <w:rPr>
          <w:rFonts w:cstheme="minorHAnsi"/>
          <w:color w:val="000000"/>
          <w:sz w:val="24"/>
        </w:rPr>
        <w:t xml:space="preserve"> We persist in developing systems that are out of harmony with the overall system at our own peril. As David Brower is famous for saying, “There is no business to be done on a dead planet.”</w:t>
      </w:r>
      <w:r>
        <w:rPr>
          <w:rFonts w:cstheme="minorHAnsi"/>
          <w:color w:val="000000"/>
          <w:sz w:val="24"/>
        </w:rPr>
        <w:fldChar w:fldCharType="begin"/>
      </w:r>
      <w:r>
        <w:rPr>
          <w:rFonts w:cstheme="minorHAnsi"/>
          <w:color w:val="000000"/>
          <w:sz w:val="24"/>
        </w:rPr>
        <w:instrText xml:space="preserve"> ADDIN EN.CITE &lt;EndNote&gt;&lt;Cite&gt;&lt;Author&gt;OPFTP&lt;/Author&gt;&lt;Year&gt;2012&lt;/Year&gt;&lt;RecNum&gt;62&lt;/RecNum&gt;&lt;DisplayText&gt;(OPFTP, 2012)&lt;/DisplayText&gt;&lt;record&gt;&lt;rec-number&gt;62&lt;/rec-number&gt;&lt;foreign-keys&gt;&lt;key app="EN" db-id="tt222vf0z5rf5xerzzkxv524xv29wfwxwvwz"&gt;62&lt;/key&gt;&lt;/foreign-keys&gt;&lt;ref-type name="Serial"&gt;57&lt;/ref-type&gt;&lt;contributors&gt;&lt;authors&gt;&lt;author&gt;OPFTP&lt;/author&gt;&lt;/authors&gt;&lt;/contributors&gt;&lt;titles&gt;&lt;title&gt;1% For the Planet Pamphlet&lt;/title&gt;&lt;/titles&gt;&lt;dates&gt;&lt;year&gt;2012&lt;/year&gt;&lt;/dates&gt;&lt;work-type&gt;Pamphlet&lt;/work-type&gt;&lt;urls&gt;&lt;related-urls&gt;&lt;url&gt;http://www.foxsox.com/images/news/1fortheplanet.pdf&lt;/url&gt;&lt;/related-urls&gt;&lt;/urls&gt;&lt;/record&gt;&lt;/Cite&gt;&lt;/EndNote&gt;</w:instrText>
      </w:r>
      <w:r>
        <w:rPr>
          <w:rFonts w:cstheme="minorHAnsi"/>
          <w:color w:val="000000"/>
          <w:sz w:val="24"/>
        </w:rPr>
        <w:fldChar w:fldCharType="separate"/>
      </w:r>
      <w:r>
        <w:rPr>
          <w:rFonts w:cstheme="minorHAnsi"/>
          <w:noProof/>
          <w:color w:val="000000"/>
          <w:sz w:val="24"/>
        </w:rPr>
        <w:t>(</w:t>
      </w:r>
      <w:hyperlink w:anchor="_ENREF_22" w:tooltip="OPFTP, 2012 #62" w:history="1">
        <w:r w:rsidR="005C6897">
          <w:rPr>
            <w:rFonts w:cstheme="minorHAnsi"/>
            <w:noProof/>
            <w:color w:val="000000"/>
            <w:sz w:val="24"/>
          </w:rPr>
          <w:t>OPFTP, 2012</w:t>
        </w:r>
      </w:hyperlink>
      <w:r>
        <w:rPr>
          <w:rFonts w:cstheme="minorHAnsi"/>
          <w:noProof/>
          <w:color w:val="000000"/>
          <w:sz w:val="24"/>
        </w:rPr>
        <w:t>)</w:t>
      </w:r>
      <w:r>
        <w:rPr>
          <w:rFonts w:cstheme="minorHAnsi"/>
          <w:color w:val="000000"/>
          <w:sz w:val="24"/>
        </w:rPr>
        <w:fldChar w:fldCharType="end"/>
      </w:r>
      <w:r>
        <w:rPr>
          <w:rFonts w:cstheme="minorHAnsi"/>
          <w:color w:val="000000"/>
          <w:sz w:val="24"/>
        </w:rPr>
        <w:t xml:space="preserve"> We must exercise caution when devising solutions, even to the problems we ourselves have created, heeding cautionary tales from </w:t>
      </w:r>
      <w:r w:rsidRPr="008A0691">
        <w:rPr>
          <w:rFonts w:cstheme="minorHAnsi"/>
          <w:i/>
          <w:color w:val="000000"/>
          <w:sz w:val="24"/>
        </w:rPr>
        <w:t>Natural Capitalism</w:t>
      </w:r>
      <w:r>
        <w:rPr>
          <w:rFonts w:cstheme="minorHAnsi"/>
          <w:color w:val="000000"/>
          <w:sz w:val="24"/>
        </w:rPr>
        <w:t xml:space="preserve"> and others mindful of destabilizing system dynamics</w:t>
      </w:r>
      <w:ins w:id="0" w:author="Justin" w:date="2012-04-16T09:25:00Z">
        <w:r w:rsidR="004B4D39">
          <w:rPr>
            <w:rFonts w:cstheme="minorHAnsi"/>
            <w:color w:val="000000"/>
            <w:sz w:val="24"/>
          </w:rPr>
          <w:t xml:space="preserve"> with unintended consequences</w:t>
        </w:r>
      </w:ins>
      <w:r>
        <w:rPr>
          <w:rFonts w:cstheme="minorHAnsi"/>
          <w:color w:val="000000"/>
          <w:sz w:val="24"/>
        </w:rPr>
        <w:t>; i</w:t>
      </w:r>
      <w:r w:rsidRPr="008E0474">
        <w:rPr>
          <w:rFonts w:cstheme="minorHAnsi"/>
          <w:color w:val="000000"/>
          <w:sz w:val="24"/>
        </w:rPr>
        <w:t xml:space="preserve">nstead of </w:t>
      </w:r>
      <w:r>
        <w:rPr>
          <w:rFonts w:cstheme="minorHAnsi"/>
          <w:color w:val="000000"/>
          <w:sz w:val="24"/>
        </w:rPr>
        <w:t xml:space="preserve">allowing the context to be </w:t>
      </w:r>
      <w:r w:rsidRPr="008E0474">
        <w:rPr>
          <w:rFonts w:cstheme="minorHAnsi"/>
          <w:color w:val="000000"/>
          <w:sz w:val="24"/>
        </w:rPr>
        <w:t xml:space="preserve">competing interests </w:t>
      </w:r>
      <w:r>
        <w:rPr>
          <w:rFonts w:cstheme="minorHAnsi"/>
          <w:color w:val="000000"/>
          <w:sz w:val="24"/>
        </w:rPr>
        <w:t xml:space="preserve">in a </w:t>
      </w:r>
      <w:r w:rsidRPr="008E0474">
        <w:rPr>
          <w:rFonts w:cstheme="minorHAnsi"/>
          <w:color w:val="000000"/>
          <w:sz w:val="24"/>
        </w:rPr>
        <w:t xml:space="preserve">zero sum game, </w:t>
      </w:r>
      <w:r>
        <w:rPr>
          <w:rFonts w:cstheme="minorHAnsi"/>
          <w:color w:val="000000"/>
          <w:sz w:val="24"/>
        </w:rPr>
        <w:t xml:space="preserve">it behooves us to seek </w:t>
      </w:r>
      <w:r w:rsidRPr="008E0474">
        <w:rPr>
          <w:rFonts w:cstheme="minorHAnsi"/>
          <w:color w:val="000000"/>
          <w:sz w:val="24"/>
        </w:rPr>
        <w:t xml:space="preserve">multiple benefits from single interventions. </w:t>
      </w:r>
      <w:r>
        <w:rPr>
          <w:rFonts w:cstheme="minorHAnsi"/>
          <w:color w:val="000000"/>
          <w:sz w:val="24"/>
        </w:rPr>
        <w:t xml:space="preserve">As we develop these interventions, it is also critical to consider </w:t>
      </w:r>
      <w:r w:rsidRPr="008E0474">
        <w:rPr>
          <w:rFonts w:cstheme="minorHAnsi"/>
          <w:color w:val="000000"/>
          <w:sz w:val="24"/>
        </w:rPr>
        <w:t xml:space="preserve">who is providing direction on how to address </w:t>
      </w:r>
      <w:r>
        <w:rPr>
          <w:rFonts w:cstheme="minorHAnsi"/>
          <w:color w:val="000000"/>
          <w:sz w:val="24"/>
        </w:rPr>
        <w:t xml:space="preserve">the </w:t>
      </w:r>
      <w:r w:rsidRPr="008E0474">
        <w:rPr>
          <w:rFonts w:cstheme="minorHAnsi"/>
          <w:color w:val="000000"/>
          <w:sz w:val="24"/>
        </w:rPr>
        <w:t>issues</w:t>
      </w:r>
      <w:r w:rsidR="008A0691">
        <w:rPr>
          <w:rFonts w:cstheme="minorHAnsi"/>
          <w:color w:val="000000"/>
          <w:sz w:val="24"/>
        </w:rPr>
        <w:t xml:space="preserve"> –</w:t>
      </w:r>
      <w:r>
        <w:rPr>
          <w:rFonts w:cstheme="minorHAnsi"/>
          <w:color w:val="000000"/>
          <w:sz w:val="24"/>
        </w:rPr>
        <w:t xml:space="preserve"> think </w:t>
      </w:r>
      <w:r w:rsidRPr="008E0474">
        <w:rPr>
          <w:rFonts w:cstheme="minorHAnsi"/>
          <w:color w:val="000000"/>
          <w:sz w:val="24"/>
        </w:rPr>
        <w:t>corp</w:t>
      </w:r>
      <w:r>
        <w:rPr>
          <w:rFonts w:cstheme="minorHAnsi"/>
          <w:color w:val="000000"/>
          <w:sz w:val="24"/>
        </w:rPr>
        <w:t>orate governance; o</w:t>
      </w:r>
      <w:r w:rsidRPr="008E0474">
        <w:rPr>
          <w:rFonts w:cstheme="minorHAnsi"/>
          <w:color w:val="000000"/>
          <w:sz w:val="24"/>
        </w:rPr>
        <w:t>f course Dow wants fertil</w:t>
      </w:r>
      <w:r>
        <w:rPr>
          <w:rFonts w:cstheme="minorHAnsi"/>
          <w:color w:val="000000"/>
          <w:sz w:val="24"/>
        </w:rPr>
        <w:t xml:space="preserve">izer to be part of the solution, and it may well be, but their input must be taken </w:t>
      </w:r>
      <w:r w:rsidR="008A0691">
        <w:rPr>
          <w:rFonts w:cstheme="minorHAnsi"/>
          <w:color w:val="000000"/>
          <w:sz w:val="24"/>
        </w:rPr>
        <w:t>in context</w:t>
      </w:r>
      <w:r>
        <w:rPr>
          <w:rFonts w:cstheme="minorHAnsi"/>
          <w:color w:val="000000"/>
          <w:sz w:val="24"/>
        </w:rPr>
        <w:t xml:space="preserve"> and they ought to recuse themselves after providing third-party verified data to support their argument for how and why fertilizer should play a role in avoiding water crises. So too, they should be required by law to vouchsafe their products and provide mechanisms for removing them from our water systems.</w:t>
      </w:r>
      <w:r w:rsidR="004B4D39">
        <w:rPr>
          <w:rFonts w:cstheme="minorHAnsi"/>
          <w:color w:val="000000"/>
          <w:sz w:val="24"/>
        </w:rPr>
        <w:t xml:space="preserve"> This point rings particularly true in the context of the </w:t>
      </w:r>
      <w:r w:rsidR="00195F86">
        <w:rPr>
          <w:rFonts w:cstheme="minorHAnsi"/>
          <w:color w:val="000000"/>
          <w:sz w:val="24"/>
        </w:rPr>
        <w:t>Pharmaceutical</w:t>
      </w:r>
      <w:r w:rsidR="004B4D39">
        <w:rPr>
          <w:rFonts w:cstheme="minorHAnsi"/>
          <w:color w:val="000000"/>
          <w:sz w:val="24"/>
        </w:rPr>
        <w:t xml:space="preserve"> industry and their myriad problems with persistent pharmaceuticals in the water supply. It is unconscionable that we do not more closely regulate this industry to prevent indirect and unintentional / unwitting consumption of compounds that change brain chemistry. If human use is not compelling, add to this the </w:t>
      </w:r>
      <w:r w:rsidR="00CC4250">
        <w:rPr>
          <w:rFonts w:cstheme="minorHAnsi"/>
          <w:color w:val="000000"/>
          <w:sz w:val="24"/>
        </w:rPr>
        <w:t xml:space="preserve">livestock </w:t>
      </w:r>
      <w:r w:rsidR="004B4D39">
        <w:rPr>
          <w:rFonts w:cstheme="minorHAnsi"/>
          <w:color w:val="000000"/>
          <w:sz w:val="24"/>
        </w:rPr>
        <w:t>load</w:t>
      </w:r>
      <w:r w:rsidR="00CC4250">
        <w:rPr>
          <w:rFonts w:cstheme="minorHAnsi"/>
          <w:color w:val="000000"/>
          <w:sz w:val="24"/>
        </w:rPr>
        <w:t>s and stir in the chemical cocktails that run off from agricultural application… Rachel Carson warned us about such pollutants in the 1960s and we have yet to develop systems to ensure the health of our own water supply. Myriad forms of pollution represent additional opportunities for creative problem solvers in Chemistry, Biology, and Engineering.</w:t>
      </w:r>
      <w:r w:rsidR="004B4D39">
        <w:rPr>
          <w:rFonts w:cstheme="minorHAnsi"/>
          <w:color w:val="000000"/>
          <w:sz w:val="24"/>
        </w:rPr>
        <w:t xml:space="preserve"> </w:t>
      </w:r>
    </w:p>
    <w:p w14:paraId="66B35420" w14:textId="18E60339" w:rsidR="00A553EA" w:rsidRPr="008E0474" w:rsidRDefault="00A553EA" w:rsidP="008A0691">
      <w:pPr>
        <w:pStyle w:val="Heading2"/>
      </w:pPr>
      <w:r w:rsidRPr="008E0474">
        <w:t>Metrics: Tools that span social, environmental, and fiscal</w:t>
      </w:r>
    </w:p>
    <w:p w14:paraId="08AF2DD0" w14:textId="5A7ADF34" w:rsidR="00A553EA" w:rsidRPr="000A22AD" w:rsidRDefault="00A553EA" w:rsidP="00A553EA">
      <w:pPr>
        <w:autoSpaceDE w:val="0"/>
        <w:autoSpaceDN w:val="0"/>
        <w:adjustRightInd w:val="0"/>
        <w:spacing w:line="360" w:lineRule="auto"/>
        <w:rPr>
          <w:b/>
          <w:bCs/>
          <w:color w:val="000000"/>
          <w:sz w:val="24"/>
        </w:rPr>
      </w:pPr>
      <w:r w:rsidRPr="008E0474">
        <w:rPr>
          <w:rFonts w:cstheme="minorHAnsi"/>
          <w:bCs/>
          <w:color w:val="000000"/>
          <w:sz w:val="24"/>
        </w:rPr>
        <w:t>Straight from one of the better big-picture overviews of the water space: “</w:t>
      </w:r>
      <w:r w:rsidRPr="008E0474">
        <w:rPr>
          <w:rFonts w:cstheme="minorHAnsi"/>
          <w:sz w:val="24"/>
        </w:rPr>
        <w:t>One missing piece has been the lack of a rigorous analytical framework to facilitate decision-making and investment into the sector, particularly on measures of efficiency and water productivity.”</w:t>
      </w:r>
      <w:r w:rsidRPr="008E0474">
        <w:rPr>
          <w:rFonts w:cstheme="minorHAnsi"/>
          <w:sz w:val="24"/>
        </w:rPr>
        <w:fldChar w:fldCharType="begin"/>
      </w:r>
      <w:r w:rsidR="00644413">
        <w:rPr>
          <w:rFonts w:cstheme="minorHAnsi"/>
          <w:sz w:val="24"/>
        </w:rPr>
        <w:instrText xml:space="preserve"> ADDIN EN.CITE &lt;EndNote&gt;&lt;Cite&gt;&lt;Author&gt;WRG&lt;/Author&gt;&lt;Year&gt;2009&lt;/Year&gt;&lt;RecNum&gt;46&lt;/RecNum&gt;&lt;DisplayText&gt;(WRG, 2009b)&lt;/DisplayText&gt;&lt;record&gt;&lt;rec-number&gt;46&lt;/rec-number&gt;&lt;foreign-keys&gt;&lt;key app="EN" db-id="tt222vf0z5rf5xerzzkxv524xv29wfwxwvwz"&gt;46&lt;/key&gt;&lt;/foreign-keys&gt;&lt;ref-type name="Aggregated Database"&gt;55&lt;/ref-type&gt;&lt;contributors&gt;&lt;authors&gt;&lt;author&gt;WRG &lt;/author&gt;&lt;/authors&gt;&lt;/contributors&gt;&lt;titles&gt;&lt;title&gt;Charting Our Water Future&lt;/title&gt;&lt;/titles&gt;&lt;keywords&gt;&lt;keyword&gt;water&lt;/keyword&gt;&lt;/keywords&gt;&lt;dates&gt;&lt;year&gt;2009&lt;/year&gt;&lt;/dates&gt;&lt;publisher&gt;Water Resources Group 2030 &lt;/publisher&gt;&lt;work-type&gt;PDF report&lt;/work-type&gt;&lt;urls&gt;&lt;related-urls&gt;&lt;url&gt;http://www.2030waterresourcesgroup.com/water_full/Charting_Our_Water_Future_Final.pdf&lt;/url&gt;&lt;/related-urls&gt;&lt;/urls&gt;&lt;/record&gt;&lt;/Cite&gt;&lt;/EndNote&gt;</w:instrText>
      </w:r>
      <w:r w:rsidRPr="008E0474">
        <w:rPr>
          <w:rFonts w:cstheme="minorHAnsi"/>
          <w:sz w:val="24"/>
        </w:rPr>
        <w:fldChar w:fldCharType="separate"/>
      </w:r>
      <w:r w:rsidR="00644413">
        <w:rPr>
          <w:rFonts w:cstheme="minorHAnsi"/>
          <w:noProof/>
          <w:sz w:val="24"/>
        </w:rPr>
        <w:t>(</w:t>
      </w:r>
      <w:hyperlink w:anchor="_ENREF_37" w:tooltip="WRG, 2009 #46" w:history="1">
        <w:r w:rsidR="005C6897">
          <w:rPr>
            <w:rFonts w:cstheme="minorHAnsi"/>
            <w:noProof/>
            <w:sz w:val="24"/>
          </w:rPr>
          <w:t>WRG, 2009b</w:t>
        </w:r>
      </w:hyperlink>
      <w:r w:rsidR="00644413">
        <w:rPr>
          <w:rFonts w:cstheme="minorHAnsi"/>
          <w:noProof/>
          <w:sz w:val="24"/>
        </w:rPr>
        <w:t>)</w:t>
      </w:r>
      <w:r w:rsidRPr="008E0474">
        <w:rPr>
          <w:rFonts w:cstheme="minorHAnsi"/>
          <w:sz w:val="24"/>
        </w:rPr>
        <w:fldChar w:fldCharType="end"/>
      </w:r>
      <w:r w:rsidR="000A22AD">
        <w:rPr>
          <w:rFonts w:cstheme="minorHAnsi"/>
          <w:sz w:val="24"/>
        </w:rPr>
        <w:t xml:space="preserve"> </w:t>
      </w:r>
      <w:r w:rsidRPr="008E0474">
        <w:rPr>
          <w:rFonts w:cstheme="minorHAnsi"/>
          <w:sz w:val="24"/>
        </w:rPr>
        <w:t xml:space="preserve">This lack of tools, itself, </w:t>
      </w:r>
      <w:r>
        <w:rPr>
          <w:rFonts w:cstheme="minorHAnsi"/>
          <w:sz w:val="24"/>
        </w:rPr>
        <w:t xml:space="preserve">is </w:t>
      </w:r>
      <w:r w:rsidRPr="008E0474">
        <w:rPr>
          <w:rFonts w:cstheme="minorHAnsi"/>
          <w:sz w:val="24"/>
        </w:rPr>
        <w:t>an entrepren</w:t>
      </w:r>
      <w:r>
        <w:rPr>
          <w:rFonts w:cstheme="minorHAnsi"/>
          <w:sz w:val="24"/>
        </w:rPr>
        <w:t xml:space="preserve">eurial opportunity in </w:t>
      </w:r>
      <w:r w:rsidR="004A4D94">
        <w:rPr>
          <w:sz w:val="24"/>
        </w:rPr>
        <w:t>the space.</w:t>
      </w:r>
      <w:r w:rsidRPr="000A22AD">
        <w:rPr>
          <w:b/>
          <w:bCs/>
          <w:color w:val="000000"/>
          <w:sz w:val="24"/>
        </w:rPr>
        <w:t> </w:t>
      </w:r>
    </w:p>
    <w:p w14:paraId="37B5F3F7" w14:textId="77777777" w:rsidR="00A553EA" w:rsidRPr="000A22AD" w:rsidRDefault="00A553EA" w:rsidP="00A553EA">
      <w:pPr>
        <w:autoSpaceDE w:val="0"/>
        <w:autoSpaceDN w:val="0"/>
        <w:adjustRightInd w:val="0"/>
        <w:spacing w:line="360" w:lineRule="auto"/>
        <w:rPr>
          <w:bCs/>
          <w:color w:val="000000"/>
          <w:sz w:val="24"/>
        </w:rPr>
      </w:pPr>
    </w:p>
    <w:p w14:paraId="5A5D2EAF" w14:textId="77777777" w:rsidR="00A553EA" w:rsidRPr="000A22AD" w:rsidRDefault="00A553EA" w:rsidP="00A553EA">
      <w:pPr>
        <w:autoSpaceDE w:val="0"/>
        <w:autoSpaceDN w:val="0"/>
        <w:adjustRightInd w:val="0"/>
        <w:spacing w:line="360" w:lineRule="auto"/>
        <w:rPr>
          <w:color w:val="000000"/>
          <w:sz w:val="24"/>
        </w:rPr>
      </w:pPr>
      <w:r w:rsidRPr="000A22AD">
        <w:rPr>
          <w:bCs/>
          <w:color w:val="000000"/>
          <w:sz w:val="24"/>
        </w:rPr>
        <w:t xml:space="preserve">In conjunction with Deloitte, the </w:t>
      </w:r>
      <w:hyperlink r:id="rId11" w:history="1">
        <w:r w:rsidRPr="000A22AD">
          <w:rPr>
            <w:rStyle w:val="Hyperlink"/>
            <w:bCs/>
            <w:sz w:val="24"/>
          </w:rPr>
          <w:t>Carbon Disclosure Project released their first report in 2011</w:t>
        </w:r>
      </w:hyperlink>
      <w:r w:rsidRPr="000A22AD">
        <w:rPr>
          <w:bCs/>
          <w:color w:val="000000"/>
          <w:sz w:val="24"/>
        </w:rPr>
        <w:t xml:space="preserve"> in an effort to raise corporate awareness of global water issues on behalf of 354 investors with $43 trillion in assets.</w:t>
      </w:r>
    </w:p>
    <w:p w14:paraId="29CF2268" w14:textId="77777777" w:rsidR="00950457" w:rsidRPr="004579BD" w:rsidRDefault="00A553EA" w:rsidP="00950457">
      <w:pPr>
        <w:autoSpaceDE w:val="0"/>
        <w:autoSpaceDN w:val="0"/>
        <w:adjustRightInd w:val="0"/>
        <w:spacing w:line="360" w:lineRule="auto"/>
        <w:rPr>
          <w:rFonts w:cstheme="minorHAnsi"/>
          <w:bCs/>
          <w:color w:val="000000"/>
          <w:sz w:val="24"/>
        </w:rPr>
      </w:pPr>
      <w:r w:rsidRPr="000A22AD">
        <w:rPr>
          <w:color w:val="000000"/>
          <w:sz w:val="24"/>
        </w:rPr>
        <w:br/>
      </w:r>
      <w:r w:rsidR="00950457">
        <w:rPr>
          <w:rFonts w:cstheme="minorHAnsi"/>
          <w:b/>
          <w:bCs/>
          <w:color w:val="000000"/>
          <w:sz w:val="24"/>
        </w:rPr>
        <w:t>W</w:t>
      </w:r>
      <w:r w:rsidR="00950457" w:rsidRPr="008E0474">
        <w:rPr>
          <w:rFonts w:cstheme="minorHAnsi"/>
          <w:b/>
          <w:bCs/>
          <w:color w:val="000000"/>
          <w:sz w:val="24"/>
        </w:rPr>
        <w:t xml:space="preserve">e </w:t>
      </w:r>
      <w:r w:rsidR="00950457">
        <w:rPr>
          <w:rFonts w:cstheme="minorHAnsi"/>
          <w:b/>
          <w:bCs/>
          <w:color w:val="000000"/>
          <w:sz w:val="24"/>
        </w:rPr>
        <w:t xml:space="preserve">largely </w:t>
      </w:r>
      <w:r w:rsidR="00950457" w:rsidRPr="008E0474">
        <w:rPr>
          <w:rFonts w:cstheme="minorHAnsi"/>
          <w:b/>
          <w:bCs/>
          <w:color w:val="000000"/>
          <w:sz w:val="24"/>
        </w:rPr>
        <w:t>take for granted</w:t>
      </w:r>
      <w:r w:rsidR="00950457">
        <w:rPr>
          <w:rFonts w:cstheme="minorHAnsi"/>
          <w:b/>
          <w:bCs/>
          <w:color w:val="000000"/>
          <w:sz w:val="24"/>
        </w:rPr>
        <w:t xml:space="preserve"> </w:t>
      </w:r>
      <w:r w:rsidR="00950457" w:rsidRPr="008E0474">
        <w:rPr>
          <w:rFonts w:cstheme="minorHAnsi"/>
          <w:b/>
          <w:bCs/>
          <w:color w:val="000000"/>
          <w:sz w:val="24"/>
        </w:rPr>
        <w:t>nature’s filtration system</w:t>
      </w:r>
      <w:r w:rsidR="00950457">
        <w:rPr>
          <w:rFonts w:cstheme="minorHAnsi"/>
          <w:b/>
          <w:bCs/>
          <w:color w:val="000000"/>
          <w:sz w:val="24"/>
        </w:rPr>
        <w:t>, especially wetlands</w:t>
      </w:r>
      <w:proofErr w:type="gramStart"/>
      <w:r w:rsidR="00950457">
        <w:rPr>
          <w:rFonts w:cstheme="minorHAnsi"/>
          <w:b/>
          <w:bCs/>
          <w:color w:val="000000"/>
          <w:sz w:val="24"/>
        </w:rPr>
        <w:t>.</w:t>
      </w:r>
      <w:proofErr w:type="gramEnd"/>
      <w:r w:rsidR="00950457" w:rsidRPr="008E0474">
        <w:rPr>
          <w:rFonts w:cstheme="minorHAnsi"/>
          <w:color w:val="000000"/>
          <w:sz w:val="24"/>
        </w:rPr>
        <w:br/>
      </w:r>
      <w:r w:rsidR="00950457">
        <w:rPr>
          <w:rFonts w:cstheme="minorHAnsi"/>
          <w:bCs/>
          <w:color w:val="000000"/>
          <w:sz w:val="24"/>
        </w:rPr>
        <w:t>“</w:t>
      </w:r>
      <w:r w:rsidR="00950457" w:rsidRPr="004579BD">
        <w:rPr>
          <w:rFonts w:cstheme="minorHAnsi"/>
          <w:bCs/>
          <w:color w:val="000000"/>
          <w:sz w:val="24"/>
        </w:rPr>
        <w:t>Wetlands can remove 20 to 60% of metals in the water, trap and retain 80 to 90% of sediment from runoff and eliminate 70 to 90% of entering nitrogen.”</w:t>
      </w:r>
      <w:r w:rsidR="00950457">
        <w:rPr>
          <w:rFonts w:cstheme="minorHAnsi"/>
          <w:bCs/>
          <w:color w:val="000000"/>
          <w:sz w:val="24"/>
        </w:rPr>
        <w:fldChar w:fldCharType="begin"/>
      </w:r>
      <w:r w:rsidR="00950457">
        <w:rPr>
          <w:rFonts w:cstheme="minorHAnsi"/>
          <w:bCs/>
          <w:color w:val="000000"/>
          <w:sz w:val="24"/>
        </w:rPr>
        <w:instrText xml:space="preserve"> ADDIN EN.CITE &lt;EndNote&gt;&lt;Cite&gt;&lt;Author&gt;ESA&lt;/Author&gt;&lt;RecNum&gt;64&lt;/RecNum&gt;&lt;DisplayText&gt;(ESA)&lt;/DisplayText&gt;&lt;record&gt;&lt;rec-number&gt;64&lt;/rec-number&gt;&lt;foreign-keys&gt;&lt;key app="EN" db-id="tt222vf0z5rf5xerzzkxv524xv29wfwxwvwz"&gt;64&lt;/key&gt;&lt;/foreign-keys&gt;&lt;ref-type name="Government Document"&gt;46&lt;/ref-type&gt;&lt;contributors&gt;&lt;authors&gt;&lt;author&gt;ESA&lt;/author&gt;&lt;/authors&gt;&lt;/contributors&gt;&lt;titles&gt;&lt;title&gt;Water Purification: An Essential Ecosystem Service&lt;/title&gt;&lt;/titles&gt;&lt;keywords&gt;&lt;keyword&gt;water, water purification, ecosystem services, UCS, ESA, wetlands, riparian&lt;/keyword&gt;&lt;/keywords&gt;&lt;dates&gt;&lt;/dates&gt;&lt;urls&gt;&lt;related-urls&gt;&lt;url&gt;http://www.esa.org/ecoservices/comm/body.comm.fact.wate.html&lt;/url&gt;&lt;/related-urls&gt;&lt;/urls&gt;&lt;/record&gt;&lt;/Cite&gt;&lt;/EndNote&gt;</w:instrText>
      </w:r>
      <w:r w:rsidR="00950457">
        <w:rPr>
          <w:rFonts w:cstheme="minorHAnsi"/>
          <w:bCs/>
          <w:color w:val="000000"/>
          <w:sz w:val="24"/>
        </w:rPr>
        <w:fldChar w:fldCharType="separate"/>
      </w:r>
      <w:r w:rsidR="00950457">
        <w:rPr>
          <w:rFonts w:cstheme="minorHAnsi"/>
          <w:bCs/>
          <w:noProof/>
          <w:color w:val="000000"/>
          <w:sz w:val="24"/>
        </w:rPr>
        <w:t>(</w:t>
      </w:r>
      <w:hyperlink w:anchor="_ENREF_8" w:tooltip="ESA,  #64" w:history="1">
        <w:r w:rsidR="00950457">
          <w:rPr>
            <w:rFonts w:cstheme="minorHAnsi"/>
            <w:bCs/>
            <w:noProof/>
            <w:color w:val="000000"/>
            <w:sz w:val="24"/>
          </w:rPr>
          <w:t>ESA</w:t>
        </w:r>
      </w:hyperlink>
      <w:r w:rsidR="00950457">
        <w:rPr>
          <w:rFonts w:cstheme="minorHAnsi"/>
          <w:bCs/>
          <w:noProof/>
          <w:color w:val="000000"/>
          <w:sz w:val="24"/>
        </w:rPr>
        <w:t>)</w:t>
      </w:r>
      <w:r w:rsidR="00950457">
        <w:rPr>
          <w:rFonts w:cstheme="minorHAnsi"/>
          <w:bCs/>
          <w:color w:val="000000"/>
          <w:sz w:val="24"/>
        </w:rPr>
        <w:fldChar w:fldCharType="end"/>
      </w:r>
      <w:r w:rsidR="00950457">
        <w:rPr>
          <w:rFonts w:cstheme="minorHAnsi"/>
          <w:bCs/>
          <w:color w:val="000000"/>
          <w:sz w:val="24"/>
        </w:rPr>
        <w:t xml:space="preserve"> New York City has a checkered past with these specific issues; their Fresh Kills landfill was originally a wetland and, more recently, the State spent $1 billion to restore a watershed</w:t>
      </w:r>
      <w:r w:rsidR="00950457" w:rsidRPr="006053A7">
        <w:rPr>
          <w:rFonts w:cstheme="minorHAnsi"/>
          <w:bCs/>
          <w:sz w:val="24"/>
        </w:rPr>
        <w:t> </w:t>
      </w:r>
      <w:r w:rsidR="00950457">
        <w:rPr>
          <w:rFonts w:cstheme="minorHAnsi"/>
          <w:bCs/>
          <w:color w:val="000000"/>
          <w:sz w:val="24"/>
        </w:rPr>
        <w:t>to provide comparable services</w:t>
      </w:r>
      <w:r w:rsidR="00950457" w:rsidRPr="006053A7">
        <w:rPr>
          <w:rFonts w:cstheme="minorHAnsi"/>
          <w:bCs/>
          <w:color w:val="000000"/>
          <w:sz w:val="24"/>
        </w:rPr>
        <w:t xml:space="preserve"> </w:t>
      </w:r>
      <w:r w:rsidR="00950457">
        <w:rPr>
          <w:rFonts w:cstheme="minorHAnsi"/>
          <w:bCs/>
          <w:color w:val="000000"/>
          <w:sz w:val="24"/>
        </w:rPr>
        <w:t xml:space="preserve">rather </w:t>
      </w:r>
      <w:r w:rsidR="00950457" w:rsidRPr="006053A7">
        <w:rPr>
          <w:rFonts w:cstheme="minorHAnsi"/>
          <w:bCs/>
          <w:color w:val="000000"/>
          <w:sz w:val="24"/>
        </w:rPr>
        <w:t>than spend $8 billion on a water treatment facility in New York City</w:t>
      </w:r>
      <w:r w:rsidR="00950457">
        <w:rPr>
          <w:rFonts w:cstheme="minorHAnsi"/>
          <w:bCs/>
          <w:color w:val="000000"/>
          <w:sz w:val="24"/>
        </w:rPr>
        <w:t>.</w:t>
      </w:r>
      <w:r w:rsidR="00950457">
        <w:rPr>
          <w:rFonts w:cstheme="minorHAnsi"/>
          <w:bCs/>
          <w:color w:val="000000"/>
          <w:sz w:val="24"/>
        </w:rPr>
        <w:fldChar w:fldCharType="begin"/>
      </w:r>
      <w:r w:rsidR="00950457">
        <w:rPr>
          <w:rFonts w:cstheme="minorHAnsi"/>
          <w:bCs/>
          <w:color w:val="000000"/>
          <w:sz w:val="24"/>
        </w:rPr>
        <w:instrText xml:space="preserve"> ADDIN EN.CITE &lt;EndNote&gt;&lt;Cite&gt;&lt;Author&gt;ESA&lt;/Author&gt;&lt;RecNum&gt;64&lt;/RecNum&gt;&lt;DisplayText&gt;(ESA)&lt;/DisplayText&gt;&lt;record&gt;&lt;rec-number&gt;64&lt;/rec-number&gt;&lt;foreign-keys&gt;&lt;key app="EN" db-id="tt222vf0z5rf5xerzzkxv524xv29wfwxwvwz"&gt;64&lt;/key&gt;&lt;/foreign-keys&gt;&lt;ref-type name="Government Document"&gt;46&lt;/ref-type&gt;&lt;contributors&gt;&lt;authors&gt;&lt;author&gt;ESA&lt;/author&gt;&lt;/authors&gt;&lt;/contributors&gt;&lt;titles&gt;&lt;title&gt;Water Purification: An Essential Ecosystem Service&lt;/title&gt;&lt;/titles&gt;&lt;keywords&gt;&lt;keyword&gt;water, water purification, ecosystem services, UCS, ESA, wetlands, riparian&lt;/keyword&gt;&lt;/keywords&gt;&lt;dates&gt;&lt;/dates&gt;&lt;urls&gt;&lt;related-urls&gt;&lt;url&gt;http://www.esa.org/ecoservices/comm/body.comm.fact.wate.html&lt;/url&gt;&lt;/related-urls&gt;&lt;/urls&gt;&lt;/record&gt;&lt;/Cite&gt;&lt;/EndNote&gt;</w:instrText>
      </w:r>
      <w:r w:rsidR="00950457">
        <w:rPr>
          <w:rFonts w:cstheme="minorHAnsi"/>
          <w:bCs/>
          <w:color w:val="000000"/>
          <w:sz w:val="24"/>
        </w:rPr>
        <w:fldChar w:fldCharType="separate"/>
      </w:r>
      <w:r w:rsidR="00950457">
        <w:rPr>
          <w:rFonts w:cstheme="minorHAnsi"/>
          <w:bCs/>
          <w:noProof/>
          <w:color w:val="000000"/>
          <w:sz w:val="24"/>
        </w:rPr>
        <w:t>(</w:t>
      </w:r>
      <w:hyperlink w:anchor="_ENREF_8" w:tooltip="ESA,  #64" w:history="1">
        <w:r w:rsidR="00950457">
          <w:rPr>
            <w:rFonts w:cstheme="minorHAnsi"/>
            <w:bCs/>
            <w:noProof/>
            <w:color w:val="000000"/>
            <w:sz w:val="24"/>
          </w:rPr>
          <w:t>ESA</w:t>
        </w:r>
      </w:hyperlink>
      <w:r w:rsidR="00950457">
        <w:rPr>
          <w:rFonts w:cstheme="minorHAnsi"/>
          <w:bCs/>
          <w:noProof/>
          <w:color w:val="000000"/>
          <w:sz w:val="24"/>
        </w:rPr>
        <w:t>)</w:t>
      </w:r>
      <w:r w:rsidR="00950457">
        <w:rPr>
          <w:rFonts w:cstheme="minorHAnsi"/>
          <w:bCs/>
          <w:color w:val="000000"/>
          <w:sz w:val="24"/>
        </w:rPr>
        <w:fldChar w:fldCharType="end"/>
      </w:r>
    </w:p>
    <w:p w14:paraId="6AEA8851" w14:textId="77777777" w:rsidR="009A3FAC" w:rsidRDefault="009A3FAC" w:rsidP="00950457">
      <w:pPr>
        <w:autoSpaceDE w:val="0"/>
        <w:autoSpaceDN w:val="0"/>
        <w:adjustRightInd w:val="0"/>
        <w:spacing w:line="360" w:lineRule="auto"/>
      </w:pPr>
    </w:p>
    <w:p w14:paraId="222B6F65" w14:textId="1F68C5B0" w:rsidR="00F67C56" w:rsidRDefault="007A14C3" w:rsidP="00950457">
      <w:pPr>
        <w:autoSpaceDE w:val="0"/>
        <w:autoSpaceDN w:val="0"/>
        <w:adjustRightInd w:val="0"/>
        <w:spacing w:line="360" w:lineRule="auto"/>
        <w:rPr>
          <w:rFonts w:ascii="Arial" w:hAnsi="Arial"/>
          <w:b/>
          <w:kern w:val="32"/>
          <w:sz w:val="26"/>
          <w:szCs w:val="32"/>
        </w:rPr>
      </w:pPr>
      <w:r>
        <w:t>When it comes to water, t</w:t>
      </w:r>
      <w:r w:rsidR="00CC4250">
        <w:t xml:space="preserve">he issues are legion and the systems are complex. The stakes could not be higher and </w:t>
      </w:r>
      <w:r>
        <w:t xml:space="preserve">sustainable solutions will require the collaboration of a proverbial village: from Economists to Chemists, from corporations to citizens to governments, </w:t>
      </w:r>
      <w:r w:rsidR="003110B0">
        <w:t>there is no one who cannot relate to and help solve our water crisis. This is fortunate, because work this heavy requires many hands to make it manageable. Given the complexity, scale, and sheer momentum of the issues, it can be daunting to tackle “water” as a challenge. Interdisciplinary teams with stakeholders from far-flung points along the value chain, working together can solve the issue for a given watershed, an isolated community, and even whole cities. In fact, we have little choice but to do so, leaving the initial questions</w:t>
      </w:r>
      <w:r w:rsidR="00C6544E">
        <w:t>, “When and how will you start acting to foment change to set your community on the path to a sustainable water future?”</w:t>
      </w:r>
      <w:r w:rsidR="00F67C56">
        <w:br w:type="page"/>
      </w:r>
    </w:p>
    <w:p w14:paraId="42216C00" w14:textId="50A6983E" w:rsidR="00A553EA" w:rsidRPr="008E0474" w:rsidRDefault="00A553EA" w:rsidP="001A39F0">
      <w:pPr>
        <w:pStyle w:val="Heading1"/>
      </w:pPr>
      <w:r>
        <w:lastRenderedPageBreak/>
        <w:t>References</w:t>
      </w:r>
    </w:p>
    <w:p w14:paraId="7692F664" w14:textId="77777777" w:rsidR="005C6897" w:rsidRPr="005C6897" w:rsidRDefault="00A553EA" w:rsidP="005C6897">
      <w:pPr>
        <w:ind w:left="720" w:hanging="720"/>
        <w:rPr>
          <w:noProof/>
          <w:sz w:val="24"/>
        </w:rPr>
      </w:pPr>
      <w:r w:rsidRPr="008E0474">
        <w:rPr>
          <w:rFonts w:cstheme="minorHAnsi"/>
          <w:sz w:val="24"/>
        </w:rPr>
        <w:fldChar w:fldCharType="begin"/>
      </w:r>
      <w:r w:rsidRPr="008E0474">
        <w:rPr>
          <w:rFonts w:cstheme="minorHAnsi"/>
          <w:sz w:val="24"/>
        </w:rPr>
        <w:instrText xml:space="preserve"> ADDIN EN.REFLIST </w:instrText>
      </w:r>
      <w:r w:rsidRPr="008E0474">
        <w:rPr>
          <w:rFonts w:cstheme="minorHAnsi"/>
          <w:sz w:val="24"/>
        </w:rPr>
        <w:fldChar w:fldCharType="separate"/>
      </w:r>
      <w:bookmarkStart w:id="1" w:name="_ENREF_1"/>
      <w:r w:rsidR="005C6897" w:rsidRPr="005C6897">
        <w:rPr>
          <w:noProof/>
          <w:sz w:val="24"/>
        </w:rPr>
        <w:t xml:space="preserve">Barker, R. 2000. Global water shortages and the challenges facing Mexico. </w:t>
      </w:r>
      <w:r w:rsidR="005C6897" w:rsidRPr="005C6897">
        <w:rPr>
          <w:b/>
          <w:i/>
          <w:noProof/>
          <w:sz w:val="24"/>
        </w:rPr>
        <w:t xml:space="preserve">International Journal of Water Resources Development </w:t>
      </w:r>
      <w:r w:rsidR="005C6897" w:rsidRPr="005C6897">
        <w:rPr>
          <w:noProof/>
          <w:sz w:val="24"/>
        </w:rPr>
        <w:t>16: 525-542.</w:t>
      </w:r>
      <w:bookmarkEnd w:id="1"/>
    </w:p>
    <w:p w14:paraId="27216E42" w14:textId="77777777" w:rsidR="005C6897" w:rsidRPr="005C6897" w:rsidRDefault="005C6897" w:rsidP="005C6897">
      <w:pPr>
        <w:ind w:left="720" w:hanging="720"/>
        <w:rPr>
          <w:noProof/>
          <w:sz w:val="24"/>
        </w:rPr>
      </w:pPr>
      <w:bookmarkStart w:id="2" w:name="_ENREF_2"/>
      <w:r w:rsidRPr="005C6897">
        <w:rPr>
          <w:noProof/>
          <w:sz w:val="24"/>
        </w:rPr>
        <w:t xml:space="preserve">Blackhurst, M., Hendrickson, C., &amp; Vidal, J. S. I. 2010. Direct and Indirect Water Withdrawals for U.S. Industrial Sectors. </w:t>
      </w:r>
      <w:r w:rsidRPr="005C6897">
        <w:rPr>
          <w:b/>
          <w:i/>
          <w:noProof/>
          <w:sz w:val="24"/>
        </w:rPr>
        <w:t>Environmental Science &amp; Technology</w:t>
      </w:r>
      <w:r w:rsidRPr="005C6897">
        <w:rPr>
          <w:noProof/>
          <w:sz w:val="24"/>
        </w:rPr>
        <w:t>, 44(6): 2126-2130.</w:t>
      </w:r>
      <w:bookmarkEnd w:id="2"/>
    </w:p>
    <w:p w14:paraId="4A4B9D9C" w14:textId="77777777" w:rsidR="005C6897" w:rsidRPr="005C6897" w:rsidRDefault="005C6897" w:rsidP="005C6897">
      <w:pPr>
        <w:ind w:left="720" w:hanging="720"/>
        <w:rPr>
          <w:noProof/>
          <w:sz w:val="24"/>
        </w:rPr>
      </w:pPr>
      <w:bookmarkStart w:id="3" w:name="_ENREF_3"/>
      <w:r w:rsidRPr="005C6897">
        <w:rPr>
          <w:noProof/>
          <w:sz w:val="24"/>
        </w:rPr>
        <w:t xml:space="preserve">Boccaletti, G., Grobbel, M., &amp; Stuchtey, M. R. 2010. The business opportunity in water conservation. </w:t>
      </w:r>
      <w:r w:rsidRPr="005C6897">
        <w:rPr>
          <w:b/>
          <w:i/>
          <w:noProof/>
          <w:sz w:val="24"/>
        </w:rPr>
        <w:t>McKinsey Quarterly</w:t>
      </w:r>
      <w:r w:rsidRPr="005C6897">
        <w:rPr>
          <w:noProof/>
          <w:sz w:val="24"/>
        </w:rPr>
        <w:t>(1): 67-75.</w:t>
      </w:r>
      <w:bookmarkEnd w:id="3"/>
    </w:p>
    <w:p w14:paraId="21E7F8E1" w14:textId="77777777" w:rsidR="005C6897" w:rsidRPr="005C6897" w:rsidRDefault="005C6897" w:rsidP="005C6897">
      <w:pPr>
        <w:ind w:left="720" w:hanging="720"/>
        <w:rPr>
          <w:noProof/>
          <w:sz w:val="24"/>
        </w:rPr>
      </w:pPr>
      <w:bookmarkStart w:id="4" w:name="_ENREF_4"/>
      <w:r w:rsidRPr="005C6897">
        <w:rPr>
          <w:noProof/>
          <w:sz w:val="24"/>
        </w:rPr>
        <w:t>Bozzo, S. 2008. Blue Gold: World Water Wars: 90 minutes.</w:t>
      </w:r>
      <w:bookmarkEnd w:id="4"/>
    </w:p>
    <w:p w14:paraId="4EA010F3" w14:textId="77777777" w:rsidR="005C6897" w:rsidRPr="005C6897" w:rsidRDefault="005C6897" w:rsidP="005C6897">
      <w:pPr>
        <w:ind w:left="720" w:hanging="720"/>
        <w:rPr>
          <w:noProof/>
          <w:sz w:val="24"/>
        </w:rPr>
      </w:pPr>
      <w:bookmarkStart w:id="5" w:name="_ENREF_5"/>
      <w:r w:rsidRPr="005C6897">
        <w:rPr>
          <w:noProof/>
          <w:sz w:val="24"/>
        </w:rPr>
        <w:t>Brown, L. R. 2009. Plan B 4.0.</w:t>
      </w:r>
      <w:bookmarkEnd w:id="5"/>
    </w:p>
    <w:p w14:paraId="25743E96" w14:textId="77777777" w:rsidR="005C6897" w:rsidRPr="005C6897" w:rsidRDefault="005C6897" w:rsidP="005C6897">
      <w:pPr>
        <w:ind w:left="720" w:hanging="720"/>
        <w:rPr>
          <w:noProof/>
          <w:sz w:val="24"/>
        </w:rPr>
      </w:pPr>
      <w:bookmarkStart w:id="6" w:name="_ENREF_6"/>
      <w:r w:rsidRPr="005C6897">
        <w:rPr>
          <w:noProof/>
          <w:sz w:val="24"/>
        </w:rPr>
        <w:t xml:space="preserve">Burnett, M., &amp; Welford, R. 2007. Case study: Coca-Cola and water in India: episode 2. </w:t>
      </w:r>
      <w:r w:rsidRPr="005C6897">
        <w:rPr>
          <w:b/>
          <w:i/>
          <w:noProof/>
          <w:sz w:val="24"/>
        </w:rPr>
        <w:t>Corporate Social Responsibility &amp; Environmental Management</w:t>
      </w:r>
      <w:r w:rsidRPr="005C6897">
        <w:rPr>
          <w:noProof/>
          <w:sz w:val="24"/>
        </w:rPr>
        <w:t>, 14(5): 298-304.</w:t>
      </w:r>
      <w:bookmarkEnd w:id="6"/>
    </w:p>
    <w:p w14:paraId="2572D212" w14:textId="77777777" w:rsidR="005C6897" w:rsidRPr="005C6897" w:rsidRDefault="005C6897" w:rsidP="005C6897">
      <w:pPr>
        <w:ind w:left="720" w:hanging="720"/>
        <w:rPr>
          <w:noProof/>
          <w:sz w:val="24"/>
        </w:rPr>
      </w:pPr>
      <w:bookmarkStart w:id="7" w:name="_ENREF_7"/>
      <w:r w:rsidRPr="005C6897">
        <w:rPr>
          <w:noProof/>
          <w:sz w:val="24"/>
        </w:rPr>
        <w:t xml:space="preserve">Cowen, T. 1988. </w:t>
      </w:r>
      <w:r w:rsidRPr="005C6897">
        <w:rPr>
          <w:b/>
          <w:i/>
          <w:noProof/>
          <w:sz w:val="24"/>
        </w:rPr>
        <w:t>The Theory of Market Failure: A Critical Examination</w:t>
      </w:r>
      <w:r w:rsidRPr="005C6897">
        <w:rPr>
          <w:noProof/>
          <w:sz w:val="24"/>
        </w:rPr>
        <w:t>. Fairfax, Va.</w:t>
      </w:r>
    </w:p>
    <w:p w14:paraId="16F6CD38" w14:textId="77777777" w:rsidR="005C6897" w:rsidRPr="005C6897" w:rsidRDefault="005C6897" w:rsidP="005C6897">
      <w:pPr>
        <w:ind w:left="720" w:hanging="720"/>
        <w:rPr>
          <w:noProof/>
          <w:sz w:val="24"/>
        </w:rPr>
      </w:pPr>
      <w:r w:rsidRPr="005C6897">
        <w:rPr>
          <w:noProof/>
          <w:sz w:val="24"/>
        </w:rPr>
        <w:t>Lanham, MD: George Mason University Press ;</w:t>
      </w:r>
    </w:p>
    <w:p w14:paraId="428803A9" w14:textId="77777777" w:rsidR="005C6897" w:rsidRPr="005C6897" w:rsidRDefault="005C6897" w:rsidP="005C6897">
      <w:pPr>
        <w:ind w:left="720" w:hanging="720"/>
        <w:rPr>
          <w:noProof/>
          <w:sz w:val="24"/>
        </w:rPr>
      </w:pPr>
      <w:r w:rsidRPr="005C6897">
        <w:rPr>
          <w:noProof/>
          <w:sz w:val="24"/>
        </w:rPr>
        <w:t>Distributed by arrangement with University Pub. Associates; Co-published by arrangement with the Cato Institute.</w:t>
      </w:r>
      <w:bookmarkEnd w:id="7"/>
    </w:p>
    <w:p w14:paraId="06E5A07F" w14:textId="77777777" w:rsidR="005C6897" w:rsidRPr="005C6897" w:rsidRDefault="005C6897" w:rsidP="005C6897">
      <w:pPr>
        <w:ind w:left="720" w:hanging="720"/>
        <w:rPr>
          <w:noProof/>
          <w:sz w:val="24"/>
        </w:rPr>
      </w:pPr>
      <w:bookmarkStart w:id="8" w:name="_ENREF_8"/>
      <w:r w:rsidRPr="005C6897">
        <w:rPr>
          <w:noProof/>
          <w:sz w:val="24"/>
        </w:rPr>
        <w:t>Deloitte. 2011. CDP Water Disclosure Global Report 2011.</w:t>
      </w:r>
      <w:bookmarkEnd w:id="8"/>
    </w:p>
    <w:p w14:paraId="170AEB10" w14:textId="77777777" w:rsidR="005C6897" w:rsidRPr="005C6897" w:rsidRDefault="005C6897" w:rsidP="005C6897">
      <w:pPr>
        <w:ind w:left="720" w:hanging="720"/>
        <w:rPr>
          <w:noProof/>
          <w:sz w:val="24"/>
        </w:rPr>
      </w:pPr>
      <w:bookmarkStart w:id="9" w:name="_ENREF_9"/>
      <w:r w:rsidRPr="005C6897">
        <w:rPr>
          <w:noProof/>
          <w:sz w:val="24"/>
        </w:rPr>
        <w:t xml:space="preserve">Engineering, N. A. o. 2011. Provide access to clean water, </w:t>
      </w:r>
      <w:r w:rsidRPr="005C6897">
        <w:rPr>
          <w:b/>
          <w:i/>
          <w:noProof/>
          <w:sz w:val="24"/>
        </w:rPr>
        <w:t>Grand Challenges</w:t>
      </w:r>
      <w:r w:rsidRPr="005C6897">
        <w:rPr>
          <w:noProof/>
          <w:sz w:val="24"/>
        </w:rPr>
        <w:t>, Vol. 2012.</w:t>
      </w:r>
      <w:bookmarkEnd w:id="9"/>
    </w:p>
    <w:p w14:paraId="2B106CE6" w14:textId="77777777" w:rsidR="005C6897" w:rsidRPr="005C6897" w:rsidRDefault="005C6897" w:rsidP="005C6897">
      <w:pPr>
        <w:ind w:left="720" w:hanging="720"/>
        <w:rPr>
          <w:noProof/>
          <w:sz w:val="24"/>
        </w:rPr>
      </w:pPr>
      <w:bookmarkStart w:id="10" w:name="_ENREF_10"/>
      <w:r w:rsidRPr="005C6897">
        <w:rPr>
          <w:noProof/>
          <w:sz w:val="24"/>
        </w:rPr>
        <w:t>EPA, U. 2012. Clean Lakes. In U. EPA (Ed.): United States Environmental Protection Agency.</w:t>
      </w:r>
      <w:bookmarkEnd w:id="10"/>
    </w:p>
    <w:p w14:paraId="02FF03DF" w14:textId="77777777" w:rsidR="005C6897" w:rsidRPr="005C6897" w:rsidRDefault="005C6897" w:rsidP="005C6897">
      <w:pPr>
        <w:ind w:left="720" w:hanging="720"/>
        <w:rPr>
          <w:noProof/>
          <w:sz w:val="24"/>
        </w:rPr>
      </w:pPr>
      <w:bookmarkStart w:id="11" w:name="_ENREF_11"/>
      <w:r w:rsidRPr="005C6897">
        <w:rPr>
          <w:noProof/>
          <w:sz w:val="24"/>
        </w:rPr>
        <w:t xml:space="preserve">Finnegan, W. 2002. Leasing the Rain. </w:t>
      </w:r>
      <w:r w:rsidRPr="005C6897">
        <w:rPr>
          <w:b/>
          <w:i/>
          <w:noProof/>
          <w:sz w:val="24"/>
        </w:rPr>
        <w:t>New Yorker</w:t>
      </w:r>
      <w:r w:rsidRPr="005C6897">
        <w:rPr>
          <w:noProof/>
          <w:sz w:val="24"/>
        </w:rPr>
        <w:t>, 78(7): 43-53.</w:t>
      </w:r>
      <w:bookmarkEnd w:id="11"/>
    </w:p>
    <w:p w14:paraId="070715F2" w14:textId="77777777" w:rsidR="005C6897" w:rsidRPr="005C6897" w:rsidRDefault="005C6897" w:rsidP="005C6897">
      <w:pPr>
        <w:ind w:left="720" w:hanging="720"/>
        <w:rPr>
          <w:noProof/>
          <w:sz w:val="24"/>
        </w:rPr>
      </w:pPr>
      <w:bookmarkStart w:id="12" w:name="_ENREF_12"/>
      <w:r w:rsidRPr="005C6897">
        <w:rPr>
          <w:noProof/>
          <w:sz w:val="24"/>
        </w:rPr>
        <w:t xml:space="preserve">Hawken, P., Lovins, A. B., &amp; Lovins, L. H. 1999a. Aqueous Solutions, </w:t>
      </w:r>
      <w:r w:rsidRPr="005C6897">
        <w:rPr>
          <w:b/>
          <w:i/>
          <w:noProof/>
          <w:sz w:val="24"/>
        </w:rPr>
        <w:t>Natural Capitalism: Creating the Next Industrial Revolution</w:t>
      </w:r>
      <w:r w:rsidRPr="005C6897">
        <w:rPr>
          <w:noProof/>
          <w:sz w:val="24"/>
        </w:rPr>
        <w:t>, 1st ed.: pp. 213-233. Boston: Little Brown and Co.</w:t>
      </w:r>
      <w:bookmarkEnd w:id="12"/>
    </w:p>
    <w:p w14:paraId="381FDA92" w14:textId="77777777" w:rsidR="005C6897" w:rsidRPr="005C6897" w:rsidRDefault="005C6897" w:rsidP="005C6897">
      <w:pPr>
        <w:ind w:left="720" w:hanging="720"/>
        <w:rPr>
          <w:noProof/>
          <w:sz w:val="24"/>
        </w:rPr>
      </w:pPr>
      <w:bookmarkStart w:id="13" w:name="_ENREF_13"/>
      <w:r w:rsidRPr="005C6897">
        <w:rPr>
          <w:noProof/>
          <w:sz w:val="24"/>
        </w:rPr>
        <w:t xml:space="preserve">Hawken, P., Lovins, A. B., &amp; Lovins, L. H. 1999b. </w:t>
      </w:r>
      <w:r w:rsidRPr="005C6897">
        <w:rPr>
          <w:b/>
          <w:i/>
          <w:noProof/>
          <w:sz w:val="24"/>
        </w:rPr>
        <w:t>Natural capitalism : creating the next industrial revolution</w:t>
      </w:r>
      <w:r w:rsidRPr="005C6897">
        <w:rPr>
          <w:noProof/>
          <w:sz w:val="24"/>
        </w:rPr>
        <w:t xml:space="preserve"> (1st ed.). Boston: Little, Brown and Co.</w:t>
      </w:r>
      <w:bookmarkEnd w:id="13"/>
    </w:p>
    <w:p w14:paraId="570C200D" w14:textId="77777777" w:rsidR="005C6897" w:rsidRPr="005C6897" w:rsidRDefault="005C6897" w:rsidP="005C6897">
      <w:pPr>
        <w:ind w:left="720" w:hanging="720"/>
        <w:rPr>
          <w:noProof/>
          <w:sz w:val="24"/>
        </w:rPr>
      </w:pPr>
      <w:bookmarkStart w:id="14" w:name="_ENREF_14"/>
      <w:r w:rsidRPr="005C6897">
        <w:rPr>
          <w:noProof/>
          <w:sz w:val="24"/>
        </w:rPr>
        <w:t xml:space="preserve">Hollis, J. 2008. </w:t>
      </w:r>
      <w:r w:rsidRPr="005C6897">
        <w:rPr>
          <w:b/>
          <w:i/>
          <w:noProof/>
          <w:sz w:val="24"/>
        </w:rPr>
        <w:t>What Matters Most: Living a More Considered Life</w:t>
      </w:r>
      <w:r w:rsidRPr="005C6897">
        <w:rPr>
          <w:noProof/>
          <w:sz w:val="24"/>
        </w:rPr>
        <w:t>: Gotham.</w:t>
      </w:r>
      <w:bookmarkEnd w:id="14"/>
    </w:p>
    <w:p w14:paraId="4E9C1A39" w14:textId="77777777" w:rsidR="005C6897" w:rsidRPr="005C6897" w:rsidRDefault="005C6897" w:rsidP="005C6897">
      <w:pPr>
        <w:ind w:left="720" w:hanging="720"/>
        <w:rPr>
          <w:noProof/>
          <w:sz w:val="24"/>
        </w:rPr>
      </w:pPr>
      <w:bookmarkStart w:id="15" w:name="_ENREF_15"/>
      <w:r w:rsidRPr="005C6897">
        <w:rPr>
          <w:noProof/>
          <w:sz w:val="24"/>
        </w:rPr>
        <w:t xml:space="preserve">Hong, Y. 2004. Virtual Water Trade. </w:t>
      </w:r>
      <w:r w:rsidRPr="005C6897">
        <w:rPr>
          <w:b/>
          <w:i/>
          <w:noProof/>
          <w:sz w:val="24"/>
        </w:rPr>
        <w:t>Corporate Knights Magazine</w:t>
      </w:r>
      <w:r w:rsidRPr="005C6897">
        <w:rPr>
          <w:noProof/>
          <w:sz w:val="24"/>
        </w:rPr>
        <w:t>, 3(2): 10-11.</w:t>
      </w:r>
      <w:bookmarkEnd w:id="15"/>
    </w:p>
    <w:p w14:paraId="51235A66" w14:textId="77777777" w:rsidR="005C6897" w:rsidRPr="005C6897" w:rsidRDefault="005C6897" w:rsidP="005C6897">
      <w:pPr>
        <w:ind w:left="720" w:hanging="720"/>
        <w:rPr>
          <w:noProof/>
          <w:sz w:val="24"/>
        </w:rPr>
      </w:pPr>
      <w:bookmarkStart w:id="16" w:name="_ENREF_16"/>
      <w:r w:rsidRPr="005C6897">
        <w:rPr>
          <w:noProof/>
          <w:sz w:val="24"/>
        </w:rPr>
        <w:t xml:space="preserve">Huggins, D. R., &amp; Reganold, J. P. 2008. No-Till: The Quiet Revolution. </w:t>
      </w:r>
      <w:r w:rsidRPr="005C6897">
        <w:rPr>
          <w:b/>
          <w:i/>
          <w:noProof/>
          <w:sz w:val="24"/>
        </w:rPr>
        <w:t>Scientific American</w:t>
      </w:r>
      <w:r w:rsidRPr="005C6897">
        <w:rPr>
          <w:noProof/>
          <w:sz w:val="24"/>
        </w:rPr>
        <w:t>, 299(1): 70-77.</w:t>
      </w:r>
      <w:bookmarkEnd w:id="16"/>
    </w:p>
    <w:p w14:paraId="18088B73" w14:textId="77777777" w:rsidR="005C6897" w:rsidRPr="005C6897" w:rsidRDefault="005C6897" w:rsidP="005C6897">
      <w:pPr>
        <w:ind w:left="720" w:hanging="720"/>
        <w:rPr>
          <w:noProof/>
          <w:sz w:val="24"/>
        </w:rPr>
      </w:pPr>
      <w:bookmarkStart w:id="17" w:name="_ENREF_17"/>
      <w:r w:rsidRPr="005C6897">
        <w:rPr>
          <w:noProof/>
          <w:sz w:val="24"/>
        </w:rPr>
        <w:t>IGD. 2012. Embedded Water in Food Production.</w:t>
      </w:r>
      <w:bookmarkEnd w:id="17"/>
    </w:p>
    <w:p w14:paraId="4A00B70F" w14:textId="77777777" w:rsidR="005C6897" w:rsidRPr="005C6897" w:rsidRDefault="005C6897" w:rsidP="005C6897">
      <w:pPr>
        <w:ind w:left="720" w:hanging="720"/>
        <w:rPr>
          <w:noProof/>
          <w:sz w:val="24"/>
        </w:rPr>
      </w:pPr>
      <w:bookmarkStart w:id="18" w:name="_ENREF_18"/>
      <w:r w:rsidRPr="005C6897">
        <w:rPr>
          <w:noProof/>
          <w:sz w:val="24"/>
        </w:rPr>
        <w:t>IRN. 1998. Major Problems Found in Three Gorges Dam Resettlement Program: A joint report by the International Rivers Network and Human Rights in China.</w:t>
      </w:r>
      <w:bookmarkEnd w:id="18"/>
    </w:p>
    <w:p w14:paraId="48C1035B" w14:textId="77777777" w:rsidR="005C6897" w:rsidRPr="005C6897" w:rsidRDefault="005C6897" w:rsidP="005C6897">
      <w:pPr>
        <w:ind w:left="720" w:hanging="720"/>
        <w:rPr>
          <w:noProof/>
          <w:sz w:val="24"/>
        </w:rPr>
      </w:pPr>
      <w:bookmarkStart w:id="19" w:name="_ENREF_19"/>
      <w:r w:rsidRPr="005C6897">
        <w:rPr>
          <w:noProof/>
          <w:sz w:val="24"/>
        </w:rPr>
        <w:t xml:space="preserve">Meyers, T. 2008. trend: green. </w:t>
      </w:r>
      <w:r w:rsidRPr="005C6897">
        <w:rPr>
          <w:b/>
          <w:i/>
          <w:noProof/>
          <w:sz w:val="24"/>
        </w:rPr>
        <w:t>Entrepreneur</w:t>
      </w:r>
      <w:r w:rsidRPr="005C6897">
        <w:rPr>
          <w:noProof/>
          <w:sz w:val="24"/>
        </w:rPr>
        <w:t>, 36(12): 57-61.</w:t>
      </w:r>
      <w:bookmarkEnd w:id="19"/>
    </w:p>
    <w:p w14:paraId="3B6C2D96" w14:textId="77777777" w:rsidR="005C6897" w:rsidRPr="005C6897" w:rsidRDefault="005C6897" w:rsidP="005C6897">
      <w:pPr>
        <w:ind w:left="720" w:hanging="720"/>
        <w:rPr>
          <w:noProof/>
          <w:sz w:val="24"/>
        </w:rPr>
      </w:pPr>
      <w:bookmarkStart w:id="20" w:name="_ENREF_20"/>
      <w:r w:rsidRPr="005C6897">
        <w:rPr>
          <w:noProof/>
          <w:sz w:val="24"/>
        </w:rPr>
        <w:t xml:space="preserve">NationalGeographic. 2010a. Groundwater. </w:t>
      </w:r>
      <w:r w:rsidRPr="005C6897">
        <w:rPr>
          <w:b/>
          <w:i/>
          <w:noProof/>
          <w:sz w:val="24"/>
        </w:rPr>
        <w:t>Part of a special issue: Water: Our Thirsty World</w:t>
      </w:r>
      <w:r w:rsidRPr="005C6897">
        <w:rPr>
          <w:noProof/>
          <w:sz w:val="24"/>
        </w:rPr>
        <w:t>, 217(4): 130-131.</w:t>
      </w:r>
      <w:bookmarkEnd w:id="20"/>
    </w:p>
    <w:p w14:paraId="4B399EB5" w14:textId="77777777" w:rsidR="005C6897" w:rsidRPr="005C6897" w:rsidRDefault="005C6897" w:rsidP="005C6897">
      <w:pPr>
        <w:ind w:left="720" w:hanging="720"/>
        <w:rPr>
          <w:noProof/>
          <w:sz w:val="24"/>
        </w:rPr>
      </w:pPr>
      <w:bookmarkStart w:id="21" w:name="_ENREF_21"/>
      <w:r w:rsidRPr="005C6897">
        <w:rPr>
          <w:noProof/>
          <w:sz w:val="24"/>
        </w:rPr>
        <w:t xml:space="preserve">NationalGeographic. 2010b. Water: Our Thirsty World, </w:t>
      </w:r>
      <w:r w:rsidRPr="005C6897">
        <w:rPr>
          <w:b/>
          <w:i/>
          <w:noProof/>
          <w:sz w:val="24"/>
        </w:rPr>
        <w:t>National Geographic</w:t>
      </w:r>
      <w:r w:rsidRPr="005C6897">
        <w:rPr>
          <w:noProof/>
          <w:sz w:val="24"/>
        </w:rPr>
        <w:t>, April 2010 ed., Vol. Special Issue: 56. Washington, D.C.</w:t>
      </w:r>
      <w:bookmarkEnd w:id="21"/>
    </w:p>
    <w:p w14:paraId="66BDF6A5" w14:textId="77777777" w:rsidR="005C6897" w:rsidRPr="005C6897" w:rsidRDefault="005C6897" w:rsidP="005C6897">
      <w:pPr>
        <w:ind w:left="720" w:hanging="720"/>
        <w:rPr>
          <w:noProof/>
          <w:sz w:val="24"/>
        </w:rPr>
      </w:pPr>
      <w:bookmarkStart w:id="22" w:name="_ENREF_22"/>
      <w:r w:rsidRPr="005C6897">
        <w:rPr>
          <w:noProof/>
          <w:sz w:val="24"/>
        </w:rPr>
        <w:t>OPFTP. 2012. 1% For the Planet Pamphlet.</w:t>
      </w:r>
      <w:bookmarkEnd w:id="22"/>
    </w:p>
    <w:p w14:paraId="7FB7D3B4" w14:textId="77777777" w:rsidR="005C6897" w:rsidRPr="005C6897" w:rsidRDefault="005C6897" w:rsidP="005C6897">
      <w:pPr>
        <w:ind w:left="720" w:hanging="720"/>
        <w:rPr>
          <w:noProof/>
          <w:sz w:val="24"/>
        </w:rPr>
      </w:pPr>
      <w:bookmarkStart w:id="23" w:name="_ENREF_23"/>
      <w:r w:rsidRPr="005C6897">
        <w:rPr>
          <w:noProof/>
          <w:sz w:val="24"/>
        </w:rPr>
        <w:t>Ostman, J. V. a. K. 2009. UK Water.</w:t>
      </w:r>
      <w:bookmarkEnd w:id="23"/>
    </w:p>
    <w:p w14:paraId="529DFA42" w14:textId="77777777" w:rsidR="005C6897" w:rsidRPr="005C6897" w:rsidRDefault="005C6897" w:rsidP="005C6897">
      <w:pPr>
        <w:ind w:left="720" w:hanging="720"/>
        <w:rPr>
          <w:noProof/>
          <w:sz w:val="24"/>
        </w:rPr>
      </w:pPr>
      <w:bookmarkStart w:id="24" w:name="_ENREF_24"/>
      <w:r w:rsidRPr="005C6897">
        <w:rPr>
          <w:noProof/>
          <w:sz w:val="24"/>
        </w:rPr>
        <w:t>Paynter, N. 2012. Defining Sufficiency in Water. In J. Lowell-Bellew (Ed.).</w:t>
      </w:r>
      <w:bookmarkEnd w:id="24"/>
    </w:p>
    <w:p w14:paraId="597F666E" w14:textId="77777777" w:rsidR="005C6897" w:rsidRPr="005C6897" w:rsidRDefault="005C6897" w:rsidP="005C6897">
      <w:pPr>
        <w:ind w:left="720" w:hanging="720"/>
        <w:rPr>
          <w:noProof/>
          <w:sz w:val="24"/>
        </w:rPr>
      </w:pPr>
      <w:bookmarkStart w:id="25" w:name="_ENREF_25"/>
      <w:r w:rsidRPr="005C6897">
        <w:rPr>
          <w:noProof/>
          <w:sz w:val="24"/>
        </w:rPr>
        <w:t>Salina, I. 2008. Flow: For Love of Water.</w:t>
      </w:r>
      <w:bookmarkEnd w:id="25"/>
    </w:p>
    <w:p w14:paraId="4745F873" w14:textId="77777777" w:rsidR="005C6897" w:rsidRPr="005C6897" w:rsidRDefault="005C6897" w:rsidP="005C6897">
      <w:pPr>
        <w:ind w:left="720" w:hanging="720"/>
        <w:rPr>
          <w:noProof/>
          <w:sz w:val="24"/>
        </w:rPr>
      </w:pPr>
      <w:bookmarkStart w:id="26" w:name="_ENREF_26"/>
      <w:r w:rsidRPr="005C6897">
        <w:rPr>
          <w:noProof/>
          <w:sz w:val="24"/>
        </w:rPr>
        <w:t xml:space="preserve">Schendel, E. K., Macdonald, J. R., Schreier, H., &amp; Lavkulich, L. M. 2007. Virtual Water: A Framework For Comparative Regional Resource Assessment. </w:t>
      </w:r>
      <w:r w:rsidRPr="005C6897">
        <w:rPr>
          <w:b/>
          <w:i/>
          <w:noProof/>
          <w:sz w:val="24"/>
        </w:rPr>
        <w:t>Journal of Environmental Assessment Policy &amp; Management</w:t>
      </w:r>
      <w:r w:rsidRPr="005C6897">
        <w:rPr>
          <w:noProof/>
          <w:sz w:val="24"/>
        </w:rPr>
        <w:t>, 9(3): 341-355.</w:t>
      </w:r>
      <w:bookmarkEnd w:id="26"/>
    </w:p>
    <w:p w14:paraId="49D2E7F0" w14:textId="77777777" w:rsidR="005C6897" w:rsidRPr="005C6897" w:rsidRDefault="005C6897" w:rsidP="005C6897">
      <w:pPr>
        <w:ind w:left="720" w:hanging="720"/>
        <w:rPr>
          <w:noProof/>
          <w:sz w:val="24"/>
        </w:rPr>
      </w:pPr>
      <w:bookmarkStart w:id="27" w:name="_ENREF_27"/>
      <w:r w:rsidRPr="005C6897">
        <w:rPr>
          <w:noProof/>
          <w:sz w:val="24"/>
        </w:rPr>
        <w:lastRenderedPageBreak/>
        <w:t>Smith, C., Ollman, D., Price, S., Bonanno, M., Bichlbaum, A., Moore, M., Lichty, P., Salamone, S., United Artists, C., Free, S., &amp; Inc, M. G. M. H. E. 2005. The Yes Men, Vol. Widescreen. Los Angeles, CA: MGM Home Entertainment.</w:t>
      </w:r>
      <w:bookmarkEnd w:id="27"/>
    </w:p>
    <w:p w14:paraId="6D122053" w14:textId="77777777" w:rsidR="005C6897" w:rsidRPr="005C6897" w:rsidRDefault="005C6897" w:rsidP="005C6897">
      <w:pPr>
        <w:ind w:left="720" w:hanging="720"/>
        <w:rPr>
          <w:noProof/>
          <w:sz w:val="24"/>
        </w:rPr>
      </w:pPr>
      <w:bookmarkStart w:id="28" w:name="_ENREF_28"/>
      <w:r w:rsidRPr="005C6897">
        <w:rPr>
          <w:noProof/>
          <w:sz w:val="24"/>
        </w:rPr>
        <w:t>SustainAbility. 2007. Growing Opportunity: Entrepreneurial Solutions to Insoluble Problems: SustainAbility Ltd.</w:t>
      </w:r>
      <w:bookmarkEnd w:id="28"/>
    </w:p>
    <w:p w14:paraId="1D0199C2" w14:textId="77777777" w:rsidR="005C6897" w:rsidRPr="005C6897" w:rsidRDefault="005C6897" w:rsidP="005C6897">
      <w:pPr>
        <w:ind w:left="720" w:hanging="720"/>
        <w:rPr>
          <w:noProof/>
          <w:sz w:val="24"/>
        </w:rPr>
      </w:pPr>
      <w:bookmarkStart w:id="29" w:name="_ENREF_29"/>
      <w:r w:rsidRPr="005C6897">
        <w:rPr>
          <w:noProof/>
          <w:sz w:val="24"/>
        </w:rPr>
        <w:t>Thompson, F. 2011. Setting Priorities For Resource Productivity.</w:t>
      </w:r>
      <w:bookmarkEnd w:id="29"/>
    </w:p>
    <w:p w14:paraId="4B1F2E4A" w14:textId="77777777" w:rsidR="005C6897" w:rsidRPr="005C6897" w:rsidRDefault="005C6897" w:rsidP="005C6897">
      <w:pPr>
        <w:ind w:left="720" w:hanging="720"/>
        <w:rPr>
          <w:noProof/>
          <w:sz w:val="24"/>
        </w:rPr>
      </w:pPr>
      <w:bookmarkStart w:id="30" w:name="_ENREF_30"/>
      <w:r w:rsidRPr="005C6897">
        <w:rPr>
          <w:noProof/>
          <w:sz w:val="24"/>
        </w:rPr>
        <w:t xml:space="preserve">Trends. 2009. The Great 21st Century Water Opportunity. </w:t>
      </w:r>
      <w:r w:rsidRPr="005C6897">
        <w:rPr>
          <w:b/>
          <w:i/>
          <w:noProof/>
          <w:sz w:val="24"/>
        </w:rPr>
        <w:t>Trends Magazine</w:t>
      </w:r>
      <w:r w:rsidRPr="005C6897">
        <w:rPr>
          <w:noProof/>
          <w:sz w:val="24"/>
        </w:rPr>
        <w:t>(73): 19-22.</w:t>
      </w:r>
      <w:bookmarkEnd w:id="30"/>
    </w:p>
    <w:p w14:paraId="5541BDFA" w14:textId="77777777" w:rsidR="005C6897" w:rsidRPr="005C6897" w:rsidRDefault="005C6897" w:rsidP="005C6897">
      <w:pPr>
        <w:ind w:left="720" w:hanging="720"/>
        <w:rPr>
          <w:noProof/>
          <w:sz w:val="24"/>
        </w:rPr>
      </w:pPr>
      <w:bookmarkStart w:id="31" w:name="_ENREF_31"/>
      <w:r w:rsidRPr="005C6897">
        <w:rPr>
          <w:noProof/>
          <w:sz w:val="24"/>
        </w:rPr>
        <w:t>water, c. 2012. Water Changes Everything: charity : water.</w:t>
      </w:r>
      <w:bookmarkEnd w:id="31"/>
    </w:p>
    <w:p w14:paraId="44AED77C" w14:textId="77777777" w:rsidR="005C6897" w:rsidRPr="005C6897" w:rsidRDefault="005C6897" w:rsidP="005C6897">
      <w:pPr>
        <w:ind w:left="720" w:hanging="720"/>
        <w:rPr>
          <w:noProof/>
          <w:sz w:val="24"/>
        </w:rPr>
      </w:pPr>
      <w:bookmarkStart w:id="32" w:name="_ENREF_32"/>
      <w:r w:rsidRPr="005C6897">
        <w:rPr>
          <w:noProof/>
          <w:sz w:val="24"/>
        </w:rPr>
        <w:t xml:space="preserve">Waterwise. 2007. Hidden Water, </w:t>
      </w:r>
      <w:r w:rsidRPr="005C6897">
        <w:rPr>
          <w:b/>
          <w:i/>
          <w:noProof/>
          <w:sz w:val="24"/>
        </w:rPr>
        <w:t>A Waterwise Briefing</w:t>
      </w:r>
      <w:r w:rsidRPr="005C6897">
        <w:rPr>
          <w:noProof/>
          <w:sz w:val="24"/>
        </w:rPr>
        <w:t>.</w:t>
      </w:r>
      <w:bookmarkEnd w:id="32"/>
    </w:p>
    <w:p w14:paraId="0A7CA050" w14:textId="77777777" w:rsidR="005C6897" w:rsidRPr="005C6897" w:rsidRDefault="005C6897" w:rsidP="005C6897">
      <w:pPr>
        <w:ind w:left="720" w:hanging="720"/>
        <w:rPr>
          <w:noProof/>
          <w:sz w:val="24"/>
        </w:rPr>
      </w:pPr>
      <w:bookmarkStart w:id="33" w:name="_ENREF_33"/>
      <w:r w:rsidRPr="005C6897">
        <w:rPr>
          <w:noProof/>
          <w:sz w:val="24"/>
        </w:rPr>
        <w:t xml:space="preserve">WEF. 2011. Water Security: The Water-Food-Energy-Climate Nexus, </w:t>
      </w:r>
      <w:r w:rsidRPr="005C6897">
        <w:rPr>
          <w:b/>
          <w:i/>
          <w:noProof/>
          <w:sz w:val="24"/>
        </w:rPr>
        <w:t>The World Economic Forum Water Initiative</w:t>
      </w:r>
      <w:r w:rsidRPr="005C6897">
        <w:rPr>
          <w:noProof/>
          <w:sz w:val="24"/>
        </w:rPr>
        <w:t>. Washington Island Press.</w:t>
      </w:r>
      <w:bookmarkEnd w:id="33"/>
    </w:p>
    <w:p w14:paraId="188CAB8D" w14:textId="77777777" w:rsidR="005C6897" w:rsidRPr="005C6897" w:rsidRDefault="005C6897" w:rsidP="005C6897">
      <w:pPr>
        <w:ind w:left="720" w:hanging="720"/>
        <w:rPr>
          <w:noProof/>
          <w:sz w:val="24"/>
        </w:rPr>
      </w:pPr>
      <w:bookmarkStart w:id="34" w:name="_ENREF_34"/>
      <w:r w:rsidRPr="005C6897">
        <w:rPr>
          <w:noProof/>
          <w:sz w:val="24"/>
        </w:rPr>
        <w:t xml:space="preserve">Wharton. 2008. Ebb without Flow: Water May Be the New Oil in a Thirsty Global Economy, </w:t>
      </w:r>
      <w:r w:rsidRPr="005C6897">
        <w:rPr>
          <w:b/>
          <w:i/>
          <w:noProof/>
          <w:sz w:val="24"/>
        </w:rPr>
        <w:t>Knowledge @ Wharton</w:t>
      </w:r>
      <w:r w:rsidRPr="005C6897">
        <w:rPr>
          <w:noProof/>
          <w:sz w:val="24"/>
        </w:rPr>
        <w:t>, Vol. 2012.</w:t>
      </w:r>
      <w:bookmarkEnd w:id="34"/>
    </w:p>
    <w:p w14:paraId="321F25C0" w14:textId="77777777" w:rsidR="005C6897" w:rsidRPr="005C6897" w:rsidRDefault="005C6897" w:rsidP="005C6897">
      <w:pPr>
        <w:ind w:left="720" w:hanging="720"/>
        <w:rPr>
          <w:noProof/>
          <w:sz w:val="24"/>
        </w:rPr>
      </w:pPr>
      <w:bookmarkStart w:id="35" w:name="_ENREF_35"/>
      <w:r w:rsidRPr="005C6897">
        <w:rPr>
          <w:noProof/>
          <w:sz w:val="24"/>
        </w:rPr>
        <w:t>Wikipedia. 2012. Groundwater, Vol. 2012: Wikipedia.</w:t>
      </w:r>
      <w:bookmarkEnd w:id="35"/>
    </w:p>
    <w:p w14:paraId="1AE63F6D" w14:textId="77777777" w:rsidR="005C6897" w:rsidRPr="005C6897" w:rsidRDefault="005C6897" w:rsidP="005C6897">
      <w:pPr>
        <w:ind w:left="720" w:hanging="720"/>
        <w:rPr>
          <w:noProof/>
          <w:sz w:val="24"/>
        </w:rPr>
      </w:pPr>
      <w:bookmarkStart w:id="36" w:name="_ENREF_36"/>
      <w:r w:rsidRPr="005C6897">
        <w:rPr>
          <w:noProof/>
          <w:sz w:val="24"/>
        </w:rPr>
        <w:t xml:space="preserve">WRG. 2009a. Charting Our Water Future: Water Resources Group 2030 </w:t>
      </w:r>
      <w:bookmarkEnd w:id="36"/>
    </w:p>
    <w:p w14:paraId="629DCB28" w14:textId="77777777" w:rsidR="005C6897" w:rsidRPr="005C6897" w:rsidRDefault="005C6897" w:rsidP="005C6897">
      <w:pPr>
        <w:ind w:left="720" w:hanging="720"/>
        <w:rPr>
          <w:noProof/>
          <w:sz w:val="24"/>
        </w:rPr>
      </w:pPr>
      <w:bookmarkStart w:id="37" w:name="_ENREF_37"/>
      <w:r w:rsidRPr="005C6897">
        <w:rPr>
          <w:noProof/>
          <w:sz w:val="24"/>
        </w:rPr>
        <w:t xml:space="preserve">WRG. 2009b. Charting Our Water Future: Water Resources Group 2030 </w:t>
      </w:r>
      <w:bookmarkEnd w:id="37"/>
    </w:p>
    <w:p w14:paraId="322E0970" w14:textId="77777777" w:rsidR="005C6897" w:rsidRPr="005C6897" w:rsidRDefault="005C6897" w:rsidP="005C6897">
      <w:pPr>
        <w:ind w:left="720" w:hanging="720"/>
        <w:rPr>
          <w:noProof/>
          <w:sz w:val="24"/>
        </w:rPr>
      </w:pPr>
      <w:bookmarkStart w:id="38" w:name="_ENREF_38"/>
      <w:r w:rsidRPr="005C6897">
        <w:rPr>
          <w:noProof/>
          <w:sz w:val="24"/>
        </w:rPr>
        <w:t xml:space="preserve">Zackowitz, M. G. 2010. Back to the Source. </w:t>
      </w:r>
      <w:r w:rsidRPr="005C6897">
        <w:rPr>
          <w:b/>
          <w:i/>
          <w:noProof/>
          <w:sz w:val="24"/>
        </w:rPr>
        <w:t>Part of a special issue: Water: Our Thirsty World</w:t>
      </w:r>
      <w:r w:rsidRPr="005C6897">
        <w:rPr>
          <w:noProof/>
          <w:sz w:val="24"/>
        </w:rPr>
        <w:t>, 217(4): xxiii-xxvii.</w:t>
      </w:r>
      <w:bookmarkEnd w:id="38"/>
    </w:p>
    <w:p w14:paraId="4FB9D1AE" w14:textId="20031AF6" w:rsidR="005C6897" w:rsidRDefault="005C6897" w:rsidP="005C6897">
      <w:pPr>
        <w:rPr>
          <w:noProof/>
          <w:sz w:val="24"/>
        </w:rPr>
      </w:pPr>
    </w:p>
    <w:p w14:paraId="08E14B7E" w14:textId="399650B5" w:rsidR="004E5653" w:rsidRPr="00A72646" w:rsidRDefault="00A553EA" w:rsidP="00A553EA">
      <w:pPr>
        <w:spacing w:line="360" w:lineRule="auto"/>
        <w:rPr>
          <w:sz w:val="20"/>
        </w:rPr>
      </w:pPr>
      <w:r w:rsidRPr="008E0474">
        <w:rPr>
          <w:rFonts w:cstheme="minorHAnsi"/>
          <w:sz w:val="24"/>
        </w:rPr>
        <w:fldChar w:fldCharType="end"/>
      </w:r>
    </w:p>
    <w:sectPr w:rsidR="004E5653" w:rsidRPr="00A72646" w:rsidSect="004E565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F5EA8" w14:textId="77777777" w:rsidR="005F0D34" w:rsidRDefault="005F0D34">
      <w:r>
        <w:separator/>
      </w:r>
    </w:p>
  </w:endnote>
  <w:endnote w:type="continuationSeparator" w:id="0">
    <w:p w14:paraId="15C3CFF7" w14:textId="77777777" w:rsidR="005F0D34" w:rsidRDefault="005F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3264F" w14:textId="77777777" w:rsidR="004A0227" w:rsidRDefault="004A0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5DA0" w14:textId="77777777" w:rsidR="002376F2" w:rsidRPr="00BC32E2" w:rsidRDefault="002376F2">
    <w:pPr>
      <w:pStyle w:val="Footer"/>
      <w:rPr>
        <w:sz w:val="18"/>
      </w:rPr>
    </w:pPr>
    <w:r>
      <w:tab/>
    </w:r>
    <w:r w:rsidRPr="00BC32E2">
      <w:rPr>
        <w:sz w:val="18"/>
      </w:rPr>
      <w:t xml:space="preserve">Page </w:t>
    </w:r>
    <w:r w:rsidRPr="00BC32E2">
      <w:rPr>
        <w:sz w:val="18"/>
      </w:rPr>
      <w:fldChar w:fldCharType="begin"/>
    </w:r>
    <w:r w:rsidRPr="00BC32E2">
      <w:rPr>
        <w:sz w:val="18"/>
      </w:rPr>
      <w:instrText xml:space="preserve"> PAGE </w:instrText>
    </w:r>
    <w:r w:rsidRPr="00BC32E2">
      <w:rPr>
        <w:sz w:val="18"/>
      </w:rPr>
      <w:fldChar w:fldCharType="separate"/>
    </w:r>
    <w:r w:rsidR="004A0227">
      <w:rPr>
        <w:noProof/>
        <w:sz w:val="18"/>
      </w:rPr>
      <w:t>2</w:t>
    </w:r>
    <w:r w:rsidRPr="00BC32E2">
      <w:rPr>
        <w:sz w:val="18"/>
      </w:rPr>
      <w:fldChar w:fldCharType="end"/>
    </w:r>
    <w:r w:rsidRPr="00BC32E2">
      <w:rPr>
        <w:sz w:val="18"/>
      </w:rPr>
      <w:t xml:space="preserve"> of </w:t>
    </w:r>
    <w:r w:rsidRPr="00BC32E2">
      <w:rPr>
        <w:sz w:val="18"/>
      </w:rPr>
      <w:fldChar w:fldCharType="begin"/>
    </w:r>
    <w:r w:rsidRPr="00BC32E2">
      <w:rPr>
        <w:sz w:val="18"/>
      </w:rPr>
      <w:instrText xml:space="preserve"> NUMPAGES </w:instrText>
    </w:r>
    <w:r w:rsidRPr="00BC32E2">
      <w:rPr>
        <w:sz w:val="18"/>
      </w:rPr>
      <w:fldChar w:fldCharType="separate"/>
    </w:r>
    <w:r w:rsidR="004A0227">
      <w:rPr>
        <w:noProof/>
        <w:sz w:val="18"/>
      </w:rPr>
      <w:t>18</w:t>
    </w:r>
    <w:r w:rsidRPr="00BC32E2">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67D0" w14:textId="77777777" w:rsidR="004A0227" w:rsidRDefault="004A0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B9987" w14:textId="77777777" w:rsidR="005F0D34" w:rsidRDefault="005F0D34">
      <w:r>
        <w:separator/>
      </w:r>
    </w:p>
  </w:footnote>
  <w:footnote w:type="continuationSeparator" w:id="0">
    <w:p w14:paraId="34D52986" w14:textId="77777777" w:rsidR="005F0D34" w:rsidRDefault="005F0D34">
      <w:r>
        <w:continuationSeparator/>
      </w:r>
    </w:p>
  </w:footnote>
  <w:footnote w:id="1">
    <w:p w14:paraId="5CCB09DD" w14:textId="58703387" w:rsidR="002376F2" w:rsidRDefault="002376F2">
      <w:pPr>
        <w:pStyle w:val="FootnoteText"/>
      </w:pPr>
      <w:r>
        <w:rPr>
          <w:rStyle w:val="FootnoteReference"/>
        </w:rPr>
        <w:footnoteRef/>
      </w:r>
      <w:r>
        <w:t xml:space="preserve"> </w:t>
      </w:r>
      <w:r w:rsidRPr="00D37CD6">
        <w:t>http://www.un.org/en/documents/udhr/</w:t>
      </w:r>
    </w:p>
  </w:footnote>
  <w:footnote w:id="2">
    <w:p w14:paraId="307F6AA5" w14:textId="05344B9C" w:rsidR="002376F2" w:rsidRDefault="002376F2">
      <w:pPr>
        <w:pStyle w:val="FootnoteText"/>
      </w:pPr>
      <w:r>
        <w:rPr>
          <w:rStyle w:val="FootnoteReference"/>
        </w:rPr>
        <w:footnoteRef/>
      </w:r>
      <w:r>
        <w:t xml:space="preserve"> The CDP Water Disclosure 2011</w:t>
      </w:r>
      <w:r w:rsidRPr="00643521">
        <w:t xml:space="preserve"> Global Report </w:t>
      </w:r>
      <w:r>
        <w:t xml:space="preserve">(written by Deloitte) </w:t>
      </w:r>
      <w:r w:rsidRPr="00643521">
        <w:t xml:space="preserve">can be downloaded here: </w:t>
      </w:r>
      <w:r w:rsidRPr="00F225D0">
        <w:t>https://www.cdproject.net/CDPResults/CDP-Water-Disclosure-Global-Report-2011.pdf</w:t>
      </w:r>
    </w:p>
  </w:footnote>
  <w:footnote w:id="3">
    <w:p w14:paraId="0FDB0C12" w14:textId="2ECDFB35" w:rsidR="002376F2" w:rsidRDefault="002376F2">
      <w:pPr>
        <w:pStyle w:val="FootnoteText"/>
      </w:pPr>
      <w:r>
        <w:rPr>
          <w:rStyle w:val="FootnoteReference"/>
        </w:rPr>
        <w:footnoteRef/>
      </w:r>
      <w:r>
        <w:t xml:space="preserve"> For example, every 19 seconds, a mother loses a child to waterborne illness. (source: </w:t>
      </w:r>
      <w:hyperlink r:id="rId1" w:anchor="t=108s" w:history="1">
        <w:r w:rsidRPr="00735F4C">
          <w:rPr>
            <w:rStyle w:val="Hyperlink"/>
          </w:rPr>
          <w:t>charity : water</w:t>
        </w:r>
      </w:hyperlink>
      <w:r>
        <w:t xml:space="preserve"> -- </w:t>
      </w:r>
      <w:r>
        <w:fldChar w:fldCharType="begin"/>
      </w:r>
      <w:r>
        <w:instrText xml:space="preserve"> ADDIN EN.CITE &lt;EndNote&gt;&lt;Cite&gt;&lt;Author&gt;water&lt;/Author&gt;&lt;Year&gt;2012&lt;/Year&gt;&lt;RecNum&gt;3072&lt;/RecNum&gt;&lt;DisplayText&gt;water, c. 2012. Water Changes Everything: charity : water.&lt;/DisplayText&gt;&lt;record&gt;&lt;rec-number&gt;3072&lt;/rec-number&gt;&lt;foreign-keys&gt;&lt;key app="EN" db-id="dwzx0s99ard0d5e0zrmv5f2nzzvfpexxr0d5"&gt;3072&lt;/key&gt;&lt;/foreign-keys&gt;&lt;ref-type name="Online Multimedia"&gt;48&lt;/ref-type&gt;&lt;contributors&gt;&lt;authors&gt;&lt;author&gt;charity : water&lt;/author&gt;&lt;/authors&gt;&lt;/contributors&gt;&lt;titles&gt;&lt;title&gt;Water Changes Everything&lt;/title&gt;&lt;/titles&gt;&lt;keywords&gt;&lt;keyword&gt;water, fresh water, potable water, charity water, charity : water&lt;/keyword&gt;&lt;/keywords&gt;&lt;dates&gt;&lt;year&gt;2012&lt;/year&gt;&lt;pub-dates&gt;&lt;date&gt;March 12, 2012&lt;/date&gt;&lt;/pub-dates&gt;&lt;/dates&gt;&lt;publisher&gt;charity : water&lt;/publisher&gt;&lt;work-type&gt;animation&lt;/work-type&gt;&lt;urls&gt;&lt;related-urls&gt;&lt;url&gt;http://www.youtube.com/watch?feature=player_embedded&amp;amp;v=BCHhwxvQqxg#t=108s&lt;/url&gt;&lt;/related-urls&gt;&lt;/urls&gt;&lt;custom5&gt;video/3:24&lt;/custom5&gt;&lt;/record&gt;&lt;/Cite&gt;&lt;/EndNote&gt;</w:instrText>
      </w:r>
      <w:r>
        <w:fldChar w:fldCharType="separate"/>
      </w:r>
      <w:r>
        <w:rPr>
          <w:noProof/>
        </w:rPr>
        <w:t>water, c. 2012. Water Changes Everything: charity : water.</w:t>
      </w:r>
      <w:r>
        <w:fldChar w:fldCharType="end"/>
      </w:r>
      <w:r>
        <w:t>)</w:t>
      </w:r>
    </w:p>
  </w:footnote>
  <w:footnote w:id="4">
    <w:p w14:paraId="3EE2484C" w14:textId="5A4C6989" w:rsidR="002376F2" w:rsidRDefault="002376F2">
      <w:pPr>
        <w:pStyle w:val="FootnoteText"/>
      </w:pPr>
      <w:r>
        <w:rPr>
          <w:rStyle w:val="FootnoteReference"/>
        </w:rPr>
        <w:footnoteRef/>
      </w:r>
      <w:r>
        <w:t xml:space="preserve"> </w:t>
      </w:r>
      <w:r w:rsidRPr="003B7306">
        <w:t>http://www.tailings.info/paste.htm</w:t>
      </w:r>
    </w:p>
  </w:footnote>
  <w:footnote w:id="5">
    <w:p w14:paraId="540B7772" w14:textId="63C3BD0B" w:rsidR="002376F2" w:rsidRDefault="002376F2">
      <w:pPr>
        <w:pStyle w:val="FootnoteText"/>
      </w:pPr>
      <w:r>
        <w:rPr>
          <w:rStyle w:val="FootnoteReference"/>
        </w:rPr>
        <w:footnoteRef/>
      </w:r>
      <w:r>
        <w:t xml:space="preserve"> http://</w:t>
      </w:r>
      <w:r w:rsidRPr="00463E1A">
        <w:t>www.2030waterresourcesgroup.com</w:t>
      </w:r>
    </w:p>
  </w:footnote>
  <w:footnote w:id="6">
    <w:p w14:paraId="3785D14E" w14:textId="7E80B8E9" w:rsidR="002376F2" w:rsidRDefault="002376F2">
      <w:pPr>
        <w:pStyle w:val="FootnoteText"/>
      </w:pPr>
      <w:r>
        <w:rPr>
          <w:rStyle w:val="FootnoteReference"/>
        </w:rPr>
        <w:footnoteRef/>
      </w:r>
      <w:r>
        <w:t xml:space="preserve"> </w:t>
      </w:r>
      <w:r w:rsidRPr="00FE41C1">
        <w:t>http://www.charitywater.org/</w:t>
      </w:r>
    </w:p>
  </w:footnote>
  <w:footnote w:id="7">
    <w:p w14:paraId="14B2851F" w14:textId="77777777" w:rsidR="002376F2" w:rsidRDefault="002376F2" w:rsidP="004857DD">
      <w:pPr>
        <w:pStyle w:val="FootnoteText"/>
      </w:pPr>
      <w:r>
        <w:rPr>
          <w:rStyle w:val="FootnoteReference"/>
        </w:rPr>
        <w:footnoteRef/>
      </w:r>
      <w:r>
        <w:t xml:space="preserve"> </w:t>
      </w:r>
      <w:r w:rsidRPr="00A41816">
        <w:t>http://water.epa.gov/type/lakes/</w:t>
      </w:r>
    </w:p>
  </w:footnote>
  <w:footnote w:id="8">
    <w:p w14:paraId="1EF88A28" w14:textId="2D990603" w:rsidR="002376F2" w:rsidRDefault="002376F2">
      <w:pPr>
        <w:pStyle w:val="FootnoteText"/>
      </w:pPr>
      <w:r>
        <w:rPr>
          <w:rStyle w:val="FootnoteReference"/>
        </w:rPr>
        <w:footnoteRef/>
      </w:r>
      <w:r>
        <w:t xml:space="preserve"> Data Sources: </w:t>
      </w:r>
      <w:r>
        <w:fldChar w:fldCharType="begin"/>
      </w:r>
      <w:r>
        <w:instrText xml:space="preserve"> ADDIN EN.CITE &lt;EndNote&gt;&lt;Cite&gt;&lt;Author&gt;NationalGeographic&lt;/Author&gt;&lt;Year&gt;2010&lt;/Year&gt;&lt;RecNum&gt;3056&lt;/RecNum&gt;&lt;DisplayText&gt;NationalGeographic. 2010b. Water: Our Thirsty World, &lt;style face="bold italic"&gt;National Geographic&lt;/style&gt;, April 2010 ed., Vol. Special Issue: 56. Washington, D.C.&lt;/DisplayText&gt;&lt;record&gt;&lt;rec-number&gt;3056&lt;/rec-number&gt;&lt;foreign-keys&gt;&lt;key app="EN" db-id="dwzx0s99ard0d5e0zrmv5f2nzzvfpexxr0d5"&gt;3056&lt;/key&gt;&lt;/foreign-keys&gt;&lt;ref-type name="Magazine Article"&gt;19&lt;/ref-type&gt;&lt;contributors&gt;&lt;authors&gt;&lt;author&gt;NationalGeographic&lt;/author&gt;&lt;/authors&gt;&lt;/contributors&gt;&lt;titles&gt;&lt;title&gt;Water: Our Thirsty World&lt;/title&gt;&lt;secondary-title&gt;National Geographic&lt;/secondary-title&gt;&lt;short-title&gt;Water&lt;/short-title&gt;&lt;/titles&gt;&lt;pages&gt;56&lt;/pages&gt;&lt;volume&gt;Special Issue&lt;/volume&gt;&lt;edition&gt;April 2010&lt;/edition&gt;&lt;keywords&gt;&lt;keyword&gt;water&lt;/keyword&gt;&lt;/keywords&gt;&lt;dates&gt;&lt;year&gt;2010&lt;/year&gt;&lt;pub-dates&gt;&lt;date&gt;April 2010&lt;/date&gt;&lt;/pub-dates&gt;&lt;/dates&gt;&lt;pub-location&gt;Washington, D.C.&lt;/pub-location&gt;&lt;work-type&gt;List of bullets&lt;/work-type&gt;&lt;urls&gt;&lt;related-urls&gt;&lt;url&gt;www.ngm.com&lt;/url&gt;&lt;/related-urls&gt;&lt;/urls&gt;&lt;/record&gt;&lt;/Cite&gt;&lt;/EndNote&gt;</w:instrText>
      </w:r>
      <w:r>
        <w:fldChar w:fldCharType="separate"/>
      </w:r>
      <w:r>
        <w:rPr>
          <w:noProof/>
        </w:rPr>
        <w:t xml:space="preserve">NationalGeographic. 2010b. Water: Our Thirsty World, </w:t>
      </w:r>
      <w:r w:rsidRPr="00D446C1">
        <w:rPr>
          <w:b/>
          <w:i/>
          <w:noProof/>
        </w:rPr>
        <w:t>National Geographic</w:t>
      </w:r>
      <w:r>
        <w:rPr>
          <w:noProof/>
        </w:rPr>
        <w:t>, April 2010 ed., Vol. Special Issue: 56. Washington, D.C.</w:t>
      </w:r>
      <w:r>
        <w:fldChar w:fldCharType="end"/>
      </w:r>
      <w:r>
        <w:t xml:space="preserve">; </w:t>
      </w:r>
      <w:r>
        <w:fldChar w:fldCharType="begin"/>
      </w:r>
      <w:r>
        <w:instrText xml:space="preserve"> ADDIN EN.CITE &lt;EndNote&gt;&lt;Cite&gt;&lt;Author&gt;NationalGeographic&lt;/Author&gt;&lt;Year&gt;2010&lt;/Year&gt;&lt;RecNum&gt;3093&lt;/RecNum&gt;&lt;DisplayText&gt;NationalGeographic. 2010a. Groundwater. &lt;style face="bold italic"&gt;Part of a special issue: Water: Our Thirsty World&lt;/style&gt;, 217(4): 130-131.&lt;/DisplayText&gt;&lt;record&gt;&lt;rec-number&gt;3093&lt;/rec-number&gt;&lt;foreign-keys&gt;&lt;key app="EN" db-id="dwzx0s99ard0d5e0zrmv5f2nzzvfpexxr0d5"&gt;3093&lt;/key&gt;&lt;/foreign-keys&gt;&lt;ref-type name="Journal Article"&gt;17&lt;/ref-type&gt;&lt;contributors&gt;&lt;authors&gt;&lt;author&gt;NationalGeographic&lt;/author&gt;&lt;/authors&gt;&lt;/contributors&gt;&lt;titles&gt;&lt;title&gt;Groundwater&lt;/title&gt;&lt;secondary-title&gt;Part of a special issue: Water: Our Thirsty World&lt;/secondary-title&gt;&lt;/titles&gt;&lt;periodical&gt;&lt;full-title&gt;Part of a special issue: Water: Our Thirsty World&lt;/full-title&gt;&lt;/periodical&gt;&lt;pages&gt;130-131&lt;/pages&gt;&lt;volume&gt;217&lt;/volume&gt;&lt;number&gt;4&lt;/number&gt;&lt;keywords&gt;&lt;keyword&gt;Irrigation -- High Plains (U.S.)&lt;/keyword&gt;&lt;keyword&gt;Ogallala Aquifer&lt;/keyword&gt;&lt;/keywords&gt;&lt;dates&gt;&lt;year&gt;2010&lt;/year&gt;&lt;/dates&gt;&lt;isbn&gt;00279358&lt;/isbn&gt;&lt;accession-num&gt;504408976&lt;/accession-num&gt;&lt;work-type&gt;Feature Article&lt;/work-type&gt;&lt;urls&gt;&lt;related-urls&gt;&lt;url&gt;http://search.ebscohost.com/login.aspx?direct=true&amp;amp;db=ofm&amp;amp;AN=504408976&amp;amp;site=ehost-live&lt;/url&gt;&lt;/related-urls&gt;&lt;/urls&gt;&lt;remote-database-name&gt;ofm&lt;/remote-database-name&gt;&lt;remote-database-provider&gt;EBSCOhost&lt;/remote-database-provider&gt;&lt;/record&gt;&lt;/Cite&gt;&lt;/EndNote&gt;</w:instrText>
      </w:r>
      <w:r>
        <w:fldChar w:fldCharType="separate"/>
      </w:r>
      <w:r>
        <w:rPr>
          <w:noProof/>
        </w:rPr>
        <w:t xml:space="preserve">NationalGeographic. 2010a. Groundwater. </w:t>
      </w:r>
      <w:r w:rsidRPr="00D446C1">
        <w:rPr>
          <w:b/>
          <w:i/>
          <w:noProof/>
        </w:rPr>
        <w:t>Part of a special issue: Water: Our Thirsty World</w:t>
      </w:r>
      <w:r>
        <w:rPr>
          <w:noProof/>
        </w:rPr>
        <w:t>, 217(4): 130-131.</w:t>
      </w:r>
      <w:r>
        <w:fldChar w:fldCharType="end"/>
      </w:r>
      <w:r>
        <w:t xml:space="preserve">; </w:t>
      </w:r>
      <w:r>
        <w:fldChar w:fldCharType="begin"/>
      </w:r>
      <w:r>
        <w:instrText xml:space="preserve"> ADDIN EN.CITE &lt;EndNote&gt;&lt;Cite&gt;&lt;Author&gt;Zackowitz&lt;/Author&gt;&lt;Year&gt;2010&lt;/Year&gt;&lt;RecNum&gt;3084&lt;/RecNum&gt;&lt;DisplayText&gt;Zackowitz, M. G. 2010. Back to the Source. &lt;style face="bold italic"&gt;Part of a special issue: Water: Our Thirsty World&lt;/style&gt;, 217(4): xxiii-xxvii.&lt;/DisplayText&gt;&lt;record&gt;&lt;rec-number&gt;3084&lt;/rec-number&gt;&lt;foreign-keys&gt;&lt;key app="EN" db-id="dwzx0s99ard0d5e0zrmv5f2nzzvfpexxr0d5"&gt;3084&lt;/key&gt;&lt;/foreign-keys&gt;&lt;ref-type name="Journal Article"&gt;17&lt;/ref-type&gt;&lt;contributors&gt;&lt;authors&gt;&lt;author&gt;Zackowitz, Margaret G.&lt;/author&gt;&lt;/authors&gt;&lt;/contributors&gt;&lt;titles&gt;&lt;title&gt;Back to the Source&lt;/title&gt;&lt;secondary-title&gt;Part of a special issue: Water: Our Thirsty World&lt;/secondary-title&gt;&lt;/titles&gt;&lt;periodical&gt;&lt;full-title&gt;Part of a special issue: Water: Our Thirsty World&lt;/full-title&gt;&lt;/periodical&gt;&lt;pages&gt;xxiii-xxvii&lt;/pages&gt;&lt;volume&gt;217&lt;/volume&gt;&lt;number&gt;4&lt;/number&gt;&lt;keywords&gt;&lt;keyword&gt;Water supply&lt;/keyword&gt;&lt;/keywords&gt;&lt;dates&gt;&lt;year&gt;2010&lt;/year&gt;&lt;/dates&gt;&lt;isbn&gt;00279358&lt;/isbn&gt;&lt;accession-num&gt;504408889&lt;/accession-num&gt;&lt;work-type&gt;Feature Article&lt;/work-type&gt;&lt;urls&gt;&lt;related-urls&gt;&lt;url&gt;http://search.ebscohost.com/login.aspx?direct=true&amp;amp;db=ofm&amp;amp;AN=504408889&amp;amp;site=ehost-live&lt;/url&gt;&lt;/related-urls&gt;&lt;/urls&gt;&lt;remote-database-name&gt;ofm&lt;/remote-database-name&gt;&lt;remote-database-provider&gt;EBSCOhost&lt;/remote-database-provider&gt;&lt;/record&gt;&lt;/Cite&gt;&lt;/EndNote&gt;</w:instrText>
      </w:r>
      <w:r>
        <w:fldChar w:fldCharType="separate"/>
      </w:r>
      <w:r>
        <w:rPr>
          <w:noProof/>
        </w:rPr>
        <w:t xml:space="preserve">Zackowitz, M. G. 2010. Back to the Source. </w:t>
      </w:r>
      <w:r w:rsidRPr="001E2EA9">
        <w:rPr>
          <w:b/>
          <w:i/>
          <w:noProof/>
        </w:rPr>
        <w:t>Part of a special issue: Water: Our Thirsty World</w:t>
      </w:r>
      <w:r>
        <w:rPr>
          <w:noProof/>
        </w:rPr>
        <w:t>, 217(4): xxiii-xxvii.</w:t>
      </w:r>
      <w:r>
        <w:fldChar w:fldCharType="end"/>
      </w:r>
    </w:p>
  </w:footnote>
  <w:footnote w:id="9">
    <w:p w14:paraId="1DF30D3E" w14:textId="195686B7" w:rsidR="002376F2" w:rsidRDefault="002376F2">
      <w:pPr>
        <w:pStyle w:val="FootnoteText"/>
      </w:pPr>
      <w:r>
        <w:rPr>
          <w:rStyle w:val="FootnoteReference"/>
        </w:rPr>
        <w:footnoteRef/>
      </w:r>
      <w:r>
        <w:t xml:space="preserve"> Data Sources: </w:t>
      </w:r>
      <w:r w:rsidRPr="00C82D13">
        <w:t>http://www.waterfootprint.org/?page=files/WaterStat-ProductWaterFootprints</w:t>
      </w:r>
      <w:r>
        <w:t xml:space="preserve">; </w:t>
      </w:r>
      <w:r>
        <w:fldChar w:fldCharType="begin"/>
      </w:r>
      <w:r>
        <w:instrText xml:space="preserve"> ADDIN EN.CITE &lt;EndNote&gt;&lt;Cite&gt;&lt;Author&gt;NationalGeographic&lt;/Author&gt;&lt;Year&gt;2010&lt;/Year&gt;&lt;RecNum&gt;3056&lt;/RecNum&gt;&lt;DisplayText&gt;NationalGeographic. 2010b. Water: Our Thirsty World, &lt;style face="bold italic"&gt;National Geographic&lt;/style&gt;, April 2010 ed., Vol. Special Issue: 56. Washington, D.C.&lt;/DisplayText&gt;&lt;record&gt;&lt;rec-number&gt;3056&lt;/rec-number&gt;&lt;foreign-keys&gt;&lt;key app="EN" db-id="dwzx0s99ard0d5e0zrmv5f2nzzvfpexxr0d5"&gt;3056&lt;/key&gt;&lt;/foreign-keys&gt;&lt;ref-type name="Magazine Article"&gt;19&lt;/ref-type&gt;&lt;contributors&gt;&lt;authors&gt;&lt;author&gt;NationalGeographic&lt;/author&gt;&lt;/authors&gt;&lt;/contributors&gt;&lt;titles&gt;&lt;title&gt;Water: Our Thirsty World&lt;/title&gt;&lt;secondary-title&gt;National Geographic&lt;/secondary-title&gt;&lt;short-title&gt;Water&lt;/short-title&gt;&lt;/titles&gt;&lt;pages&gt;56&lt;/pages&gt;&lt;volume&gt;Special Issue&lt;/volume&gt;&lt;edition&gt;April 2010&lt;/edition&gt;&lt;keywords&gt;&lt;keyword&gt;water&lt;/keyword&gt;&lt;/keywords&gt;&lt;dates&gt;&lt;year&gt;2010&lt;/year&gt;&lt;pub-dates&gt;&lt;date&gt;April 2010&lt;/date&gt;&lt;/pub-dates&gt;&lt;/dates&gt;&lt;pub-location&gt;Washington, D.C.&lt;/pub-location&gt;&lt;work-type&gt;List of bullets&lt;/work-type&gt;&lt;urls&gt;&lt;related-urls&gt;&lt;url&gt;www.ngm.com&lt;/url&gt;&lt;/related-urls&gt;&lt;/urls&gt;&lt;/record&gt;&lt;/Cite&gt;&lt;/EndNote&gt;</w:instrText>
      </w:r>
      <w:r>
        <w:fldChar w:fldCharType="separate"/>
      </w:r>
      <w:r>
        <w:rPr>
          <w:noProof/>
        </w:rPr>
        <w:t xml:space="preserve">NationalGeographic. 2010b. Water: Our Thirsty World, </w:t>
      </w:r>
      <w:r w:rsidRPr="00C82D13">
        <w:rPr>
          <w:b/>
          <w:i/>
          <w:noProof/>
        </w:rPr>
        <w:t>National Geographic</w:t>
      </w:r>
      <w:r>
        <w:rPr>
          <w:noProof/>
        </w:rPr>
        <w:t>, April 2010 ed., Vol. Special Issue: 56. Washington, D.C.</w:t>
      </w:r>
      <w:r>
        <w:fldChar w:fldCharType="end"/>
      </w:r>
    </w:p>
  </w:footnote>
  <w:footnote w:id="10">
    <w:p w14:paraId="32C3E340" w14:textId="737F4F67" w:rsidR="002376F2" w:rsidRDefault="002376F2">
      <w:pPr>
        <w:pStyle w:val="FootnoteText"/>
      </w:pPr>
      <w:r>
        <w:rPr>
          <w:rStyle w:val="FootnoteReference"/>
        </w:rPr>
        <w:footnoteRef/>
      </w:r>
      <w:r>
        <w:t xml:space="preserve"> </w:t>
      </w:r>
      <w:r w:rsidRPr="00162B58">
        <w:t>http://www.gpt.com.au/</w:t>
      </w:r>
    </w:p>
  </w:footnote>
  <w:footnote w:id="11">
    <w:p w14:paraId="175F6F3A" w14:textId="6DDE9DBF" w:rsidR="002376F2" w:rsidRDefault="002376F2">
      <w:pPr>
        <w:pStyle w:val="FootnoteText"/>
      </w:pPr>
      <w:r>
        <w:rPr>
          <w:rStyle w:val="FootnoteReference"/>
        </w:rPr>
        <w:footnoteRef/>
      </w:r>
      <w:r>
        <w:t xml:space="preserve"> </w:t>
      </w:r>
      <w:r w:rsidRPr="00ED4BB7">
        <w:t>http://www.ted.com/talks/lang/en/rob_harmon_how_the_market_can_keep_streams_flowing.html</w:t>
      </w:r>
    </w:p>
  </w:footnote>
  <w:footnote w:id="12">
    <w:p w14:paraId="11B2B70A" w14:textId="51EC3482" w:rsidR="002376F2" w:rsidRDefault="002376F2">
      <w:pPr>
        <w:pStyle w:val="FootnoteText"/>
      </w:pPr>
      <w:r>
        <w:rPr>
          <w:rStyle w:val="FootnoteReference"/>
        </w:rPr>
        <w:footnoteRef/>
      </w:r>
      <w:r>
        <w:t xml:space="preserve"> </w:t>
      </w:r>
      <w:r w:rsidRPr="007B229C">
        <w:t>http://www.wsup.com/</w:t>
      </w:r>
    </w:p>
  </w:footnote>
  <w:footnote w:id="13">
    <w:p w14:paraId="0EA1973C" w14:textId="7DA56463" w:rsidR="002376F2" w:rsidRDefault="002376F2">
      <w:pPr>
        <w:pStyle w:val="FootnoteText"/>
      </w:pPr>
      <w:r>
        <w:rPr>
          <w:rStyle w:val="FootnoteReference"/>
        </w:rPr>
        <w:footnoteRef/>
      </w:r>
      <w:r>
        <w:t xml:space="preserve"> </w:t>
      </w:r>
      <w:r w:rsidRPr="00E378CA">
        <w:t>http://www.appropedia.org/Appropriate_technology#Water_supply_and_treatment</w:t>
      </w:r>
    </w:p>
  </w:footnote>
  <w:footnote w:id="14">
    <w:p w14:paraId="73E7A866" w14:textId="23CB7B70" w:rsidR="002376F2" w:rsidRDefault="002376F2">
      <w:pPr>
        <w:pStyle w:val="FootnoteText"/>
      </w:pPr>
      <w:r>
        <w:rPr>
          <w:rStyle w:val="FootnoteReference"/>
        </w:rPr>
        <w:footnoteRef/>
      </w:r>
      <w:r>
        <w:t xml:space="preserve"> </w:t>
      </w:r>
      <w:r w:rsidRPr="00993FB4">
        <w:t>http://guerillagreen.wagn.org/wagn/Water_Nonprofits_in_the_space</w:t>
      </w:r>
    </w:p>
  </w:footnote>
  <w:footnote w:id="15">
    <w:p w14:paraId="01C09F42" w14:textId="1F671017" w:rsidR="002376F2" w:rsidRDefault="002376F2">
      <w:pPr>
        <w:pStyle w:val="FootnoteText"/>
      </w:pPr>
      <w:r>
        <w:rPr>
          <w:rStyle w:val="FootnoteReference"/>
        </w:rPr>
        <w:footnoteRef/>
      </w:r>
      <w:r>
        <w:t xml:space="preserve"> </w:t>
      </w:r>
      <w:r w:rsidRPr="00651C27">
        <w:t>http://www.skollfoundation.org/</w:t>
      </w:r>
    </w:p>
  </w:footnote>
  <w:footnote w:id="16">
    <w:p w14:paraId="12EC430C" w14:textId="5BBF034B" w:rsidR="002376F2" w:rsidRDefault="002376F2">
      <w:pPr>
        <w:pStyle w:val="FootnoteText"/>
      </w:pPr>
      <w:r>
        <w:rPr>
          <w:rStyle w:val="FootnoteReference"/>
        </w:rPr>
        <w:footnoteRef/>
      </w:r>
      <w:r>
        <w:t xml:space="preserve"> </w:t>
      </w:r>
      <w:r w:rsidRPr="006100E8">
        <w:t>http://www.tappedthemovie.com/</w:t>
      </w:r>
      <w:r>
        <w:t xml:space="preserve">; </w:t>
      </w:r>
      <w:r w:rsidRPr="006100E8">
        <w:t>http://www.hulu.com/watch/192680/tapped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430BB" w14:textId="77777777" w:rsidR="004A0227" w:rsidRDefault="004A0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9E54D" w14:textId="6277CEC7" w:rsidR="002376F2" w:rsidRDefault="002376F2">
    <w:pPr>
      <w:pStyle w:val="Header"/>
    </w:pPr>
    <w:r w:rsidRPr="0073638E">
      <w:rPr>
        <w:b/>
        <w:sz w:val="18"/>
      </w:rPr>
      <w:t>MBAX 6825</w:t>
    </w:r>
    <w:r w:rsidRPr="0073638E">
      <w:rPr>
        <w:b/>
        <w:sz w:val="18"/>
      </w:rPr>
      <w:tab/>
    </w:r>
    <w:r>
      <w:rPr>
        <w:b/>
        <w:sz w:val="18"/>
      </w:rPr>
      <w:t>H2Opportunities – </w:t>
    </w:r>
    <w:r w:rsidRPr="001A39F0">
      <w:rPr>
        <w:b/>
        <w:color w:val="FF0000"/>
        <w:sz w:val="18"/>
      </w:rPr>
      <w:t xml:space="preserve">DRAFT </w:t>
    </w:r>
    <w:r w:rsidRPr="001A39F0">
      <w:rPr>
        <w:b/>
        <w:color w:val="FF0000"/>
        <w:sz w:val="18"/>
      </w:rPr>
      <w:t>v2.</w:t>
    </w:r>
    <w:r w:rsidR="004A0227">
      <w:rPr>
        <w:b/>
        <w:color w:val="FF0000"/>
        <w:sz w:val="18"/>
      </w:rPr>
      <w:t>5</w:t>
    </w:r>
    <w:bookmarkStart w:id="39" w:name="_GoBack"/>
    <w:bookmarkEnd w:id="39"/>
    <w:r w:rsidR="004A0227">
      <w:rPr>
        <w:b/>
        <w:color w:val="FF0000"/>
        <w:sz w:val="18"/>
      </w:rPr>
      <w:t>b</w:t>
    </w:r>
    <w:r w:rsidRPr="0073638E">
      <w:rPr>
        <w:b/>
        <w:sz w:val="18"/>
      </w:rPr>
      <w:tab/>
    </w:r>
    <w:r>
      <w:rPr>
        <w:b/>
        <w:sz w:val="18"/>
      </w:rPr>
      <w:t xml:space="preserve">Justin Lowell-Bellew &amp; </w:t>
    </w:r>
    <w:r w:rsidRPr="0073638E">
      <w:rPr>
        <w:b/>
        <w:sz w:val="18"/>
      </w:rPr>
      <w:t>Dave Payne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6CCB7" w14:textId="77777777" w:rsidR="004A0227" w:rsidRDefault="004A0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C0A"/>
    <w:multiLevelType w:val="hybridMultilevel"/>
    <w:tmpl w:val="CCAA10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F84B1F"/>
    <w:multiLevelType w:val="multilevel"/>
    <w:tmpl w:val="5C3C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01A04"/>
    <w:multiLevelType w:val="multilevel"/>
    <w:tmpl w:val="9C54BD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40F5D"/>
    <w:multiLevelType w:val="hybridMultilevel"/>
    <w:tmpl w:val="1F7C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105FC"/>
    <w:multiLevelType w:val="hybridMultilevel"/>
    <w:tmpl w:val="891C9814"/>
    <w:lvl w:ilvl="0" w:tplc="052472D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2DFF3D87"/>
    <w:multiLevelType w:val="hybridMultilevel"/>
    <w:tmpl w:val="36F6C3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FB37318"/>
    <w:multiLevelType w:val="hybridMultilevel"/>
    <w:tmpl w:val="1EA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8797D"/>
    <w:multiLevelType w:val="multilevel"/>
    <w:tmpl w:val="0D36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B40EC"/>
    <w:multiLevelType w:val="multilevel"/>
    <w:tmpl w:val="CF8CD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1C228E"/>
    <w:multiLevelType w:val="hybridMultilevel"/>
    <w:tmpl w:val="949CB7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72268B6"/>
    <w:multiLevelType w:val="hybridMultilevel"/>
    <w:tmpl w:val="87B815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D781E9E"/>
    <w:multiLevelType w:val="multilevel"/>
    <w:tmpl w:val="9178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2640A8"/>
    <w:multiLevelType w:val="hybridMultilevel"/>
    <w:tmpl w:val="404AE6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75C0E71"/>
    <w:multiLevelType w:val="multilevel"/>
    <w:tmpl w:val="675C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606F28"/>
    <w:multiLevelType w:val="hybridMultilevel"/>
    <w:tmpl w:val="5A666DC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F793531"/>
    <w:multiLevelType w:val="hybridMultilevel"/>
    <w:tmpl w:val="90D6DFD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00C4B53"/>
    <w:multiLevelType w:val="hybridMultilevel"/>
    <w:tmpl w:val="E0D83A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7D172B5D"/>
    <w:multiLevelType w:val="multilevel"/>
    <w:tmpl w:val="AFEA11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85380F"/>
    <w:multiLevelType w:val="hybridMultilevel"/>
    <w:tmpl w:val="891C9814"/>
    <w:lvl w:ilvl="0" w:tplc="052472D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0"/>
  </w:num>
  <w:num w:numId="2">
    <w:abstractNumId w:val="15"/>
  </w:num>
  <w:num w:numId="3">
    <w:abstractNumId w:val="5"/>
  </w:num>
  <w:num w:numId="4">
    <w:abstractNumId w:val="16"/>
  </w:num>
  <w:num w:numId="5">
    <w:abstractNumId w:val="14"/>
  </w:num>
  <w:num w:numId="6">
    <w:abstractNumId w:val="9"/>
  </w:num>
  <w:num w:numId="7">
    <w:abstractNumId w:val="0"/>
  </w:num>
  <w:num w:numId="8">
    <w:abstractNumId w:val="12"/>
  </w:num>
  <w:num w:numId="9">
    <w:abstractNumId w:val="1"/>
  </w:num>
  <w:num w:numId="10">
    <w:abstractNumId w:val="11"/>
  </w:num>
  <w:num w:numId="11">
    <w:abstractNumId w:val="6"/>
  </w:num>
  <w:num w:numId="12">
    <w:abstractNumId w:val="7"/>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17"/>
  </w:num>
  <w:num w:numId="18">
    <w:abstractNumId w:val="2"/>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cademy Management Revi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dwzx0s99ard0d5e0zrmv5f2nzzvfpexxr0d5&quot;&gt;EndNote-DSP-All&lt;record-ids&gt;&lt;item&gt;1154&lt;/item&gt;&lt;item&gt;2967&lt;/item&gt;&lt;item&gt;2970&lt;/item&gt;&lt;item&gt;2988&lt;/item&gt;&lt;item&gt;3013&lt;/item&gt;&lt;item&gt;3015&lt;/item&gt;&lt;item&gt;3023&lt;/item&gt;&lt;item&gt;3026&lt;/item&gt;&lt;item&gt;3029&lt;/item&gt;&lt;item&gt;3034&lt;/item&gt;&lt;item&gt;3037&lt;/item&gt;&lt;item&gt;3038&lt;/item&gt;&lt;item&gt;3047&lt;/item&gt;&lt;item&gt;3048&lt;/item&gt;&lt;item&gt;3056&lt;/item&gt;&lt;item&gt;3059&lt;/item&gt;&lt;item&gt;3062&lt;/item&gt;&lt;item&gt;3064&lt;/item&gt;&lt;item&gt;3068&lt;/item&gt;&lt;item&gt;3070&lt;/item&gt;&lt;item&gt;3072&lt;/item&gt;&lt;item&gt;3073&lt;/item&gt;&lt;item&gt;3074&lt;/item&gt;&lt;item&gt;3075&lt;/item&gt;&lt;item&gt;3077&lt;/item&gt;&lt;item&gt;3078&lt;/item&gt;&lt;item&gt;3084&lt;/item&gt;&lt;item&gt;3093&lt;/item&gt;&lt;item&gt;3094&lt;/item&gt;&lt;item&gt;3095&lt;/item&gt;&lt;item&gt;3096&lt;/item&gt;&lt;item&gt;3097&lt;/item&gt;&lt;item&gt;3098&lt;/item&gt;&lt;item&gt;3099&lt;/item&gt;&lt;item&gt;3100&lt;/item&gt;&lt;/record-ids&gt;&lt;/item&gt;&lt;/Libraries&gt;"/>
  </w:docVars>
  <w:rsids>
    <w:rsidRoot w:val="00C22A2D"/>
    <w:rsid w:val="0000724F"/>
    <w:rsid w:val="00026BF0"/>
    <w:rsid w:val="0005173C"/>
    <w:rsid w:val="00062C8F"/>
    <w:rsid w:val="000A22AD"/>
    <w:rsid w:val="000B4905"/>
    <w:rsid w:val="00140302"/>
    <w:rsid w:val="00155932"/>
    <w:rsid w:val="00156CBB"/>
    <w:rsid w:val="00162B58"/>
    <w:rsid w:val="00195F86"/>
    <w:rsid w:val="001A39F0"/>
    <w:rsid w:val="001E2EA9"/>
    <w:rsid w:val="001F6DB0"/>
    <w:rsid w:val="002376F2"/>
    <w:rsid w:val="002473C5"/>
    <w:rsid w:val="002E59A9"/>
    <w:rsid w:val="003110B0"/>
    <w:rsid w:val="00381F17"/>
    <w:rsid w:val="003907B3"/>
    <w:rsid w:val="003B7306"/>
    <w:rsid w:val="003F7703"/>
    <w:rsid w:val="004113DC"/>
    <w:rsid w:val="00443900"/>
    <w:rsid w:val="00463E1A"/>
    <w:rsid w:val="004857DD"/>
    <w:rsid w:val="004A0227"/>
    <w:rsid w:val="004A4D94"/>
    <w:rsid w:val="004B3C2B"/>
    <w:rsid w:val="004B4D39"/>
    <w:rsid w:val="004D3E6E"/>
    <w:rsid w:val="004E5653"/>
    <w:rsid w:val="004E778C"/>
    <w:rsid w:val="00502942"/>
    <w:rsid w:val="00506C89"/>
    <w:rsid w:val="00563021"/>
    <w:rsid w:val="00570677"/>
    <w:rsid w:val="00571FD3"/>
    <w:rsid w:val="0057730A"/>
    <w:rsid w:val="005B5599"/>
    <w:rsid w:val="005C6897"/>
    <w:rsid w:val="005F0D34"/>
    <w:rsid w:val="006100E8"/>
    <w:rsid w:val="00643521"/>
    <w:rsid w:val="00644413"/>
    <w:rsid w:val="00651C27"/>
    <w:rsid w:val="00656260"/>
    <w:rsid w:val="00671A12"/>
    <w:rsid w:val="006E35E8"/>
    <w:rsid w:val="0070344A"/>
    <w:rsid w:val="00722C8A"/>
    <w:rsid w:val="00762545"/>
    <w:rsid w:val="007734A6"/>
    <w:rsid w:val="00773A7B"/>
    <w:rsid w:val="007A14C3"/>
    <w:rsid w:val="007B229C"/>
    <w:rsid w:val="007B74B1"/>
    <w:rsid w:val="007D140E"/>
    <w:rsid w:val="007D6D35"/>
    <w:rsid w:val="008005AE"/>
    <w:rsid w:val="00807906"/>
    <w:rsid w:val="008105DB"/>
    <w:rsid w:val="0082174E"/>
    <w:rsid w:val="00854E7A"/>
    <w:rsid w:val="00875FFA"/>
    <w:rsid w:val="008A0691"/>
    <w:rsid w:val="008A0E7B"/>
    <w:rsid w:val="008C7D9B"/>
    <w:rsid w:val="008D196A"/>
    <w:rsid w:val="008D7EF4"/>
    <w:rsid w:val="008F1DF0"/>
    <w:rsid w:val="008F4B2F"/>
    <w:rsid w:val="00900F7F"/>
    <w:rsid w:val="00922C5D"/>
    <w:rsid w:val="00937338"/>
    <w:rsid w:val="00950457"/>
    <w:rsid w:val="00974549"/>
    <w:rsid w:val="00975B58"/>
    <w:rsid w:val="00983AC3"/>
    <w:rsid w:val="00991183"/>
    <w:rsid w:val="00993FB4"/>
    <w:rsid w:val="009A3FAC"/>
    <w:rsid w:val="009A5223"/>
    <w:rsid w:val="009B4D55"/>
    <w:rsid w:val="009B7359"/>
    <w:rsid w:val="009D20D6"/>
    <w:rsid w:val="009E1B12"/>
    <w:rsid w:val="00A40CFD"/>
    <w:rsid w:val="00A41816"/>
    <w:rsid w:val="00A553EA"/>
    <w:rsid w:val="00A72646"/>
    <w:rsid w:val="00A81DAA"/>
    <w:rsid w:val="00A84578"/>
    <w:rsid w:val="00AA065C"/>
    <w:rsid w:val="00AF1EEC"/>
    <w:rsid w:val="00AF5916"/>
    <w:rsid w:val="00B162F6"/>
    <w:rsid w:val="00B2134E"/>
    <w:rsid w:val="00B263C4"/>
    <w:rsid w:val="00B5066A"/>
    <w:rsid w:val="00B700D3"/>
    <w:rsid w:val="00B81078"/>
    <w:rsid w:val="00BB3E28"/>
    <w:rsid w:val="00BB402E"/>
    <w:rsid w:val="00BC62FE"/>
    <w:rsid w:val="00BE1A06"/>
    <w:rsid w:val="00C22808"/>
    <w:rsid w:val="00C22A2D"/>
    <w:rsid w:val="00C27C18"/>
    <w:rsid w:val="00C30CDC"/>
    <w:rsid w:val="00C57140"/>
    <w:rsid w:val="00C6544E"/>
    <w:rsid w:val="00C71FE1"/>
    <w:rsid w:val="00C82D13"/>
    <w:rsid w:val="00C90041"/>
    <w:rsid w:val="00C90D58"/>
    <w:rsid w:val="00C96304"/>
    <w:rsid w:val="00CC2B65"/>
    <w:rsid w:val="00CC4250"/>
    <w:rsid w:val="00CC5A63"/>
    <w:rsid w:val="00CD66A4"/>
    <w:rsid w:val="00CF6DC3"/>
    <w:rsid w:val="00D1467F"/>
    <w:rsid w:val="00D37CD6"/>
    <w:rsid w:val="00D446C1"/>
    <w:rsid w:val="00DA7210"/>
    <w:rsid w:val="00DA771C"/>
    <w:rsid w:val="00DC6631"/>
    <w:rsid w:val="00DD1283"/>
    <w:rsid w:val="00DD5924"/>
    <w:rsid w:val="00DE162A"/>
    <w:rsid w:val="00E27418"/>
    <w:rsid w:val="00E378CA"/>
    <w:rsid w:val="00E50026"/>
    <w:rsid w:val="00E60C2B"/>
    <w:rsid w:val="00E914AA"/>
    <w:rsid w:val="00E94571"/>
    <w:rsid w:val="00EB7A35"/>
    <w:rsid w:val="00ED1D27"/>
    <w:rsid w:val="00ED4BB7"/>
    <w:rsid w:val="00EF3DFC"/>
    <w:rsid w:val="00F02FFB"/>
    <w:rsid w:val="00F14A88"/>
    <w:rsid w:val="00F2192F"/>
    <w:rsid w:val="00F225D0"/>
    <w:rsid w:val="00F67C56"/>
    <w:rsid w:val="00F86AAE"/>
    <w:rsid w:val="00F927A6"/>
    <w:rsid w:val="00FE207F"/>
    <w:rsid w:val="00FE41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20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E7"/>
    <w:rPr>
      <w:sz w:val="22"/>
      <w:szCs w:val="24"/>
    </w:rPr>
  </w:style>
  <w:style w:type="paragraph" w:styleId="Heading1">
    <w:name w:val="heading 1"/>
    <w:basedOn w:val="Normal"/>
    <w:next w:val="Normal"/>
    <w:link w:val="Heading1Char"/>
    <w:uiPriority w:val="9"/>
    <w:qFormat/>
    <w:rsid w:val="00096BC5"/>
    <w:pPr>
      <w:keepNext/>
      <w:pBdr>
        <w:bottom w:val="single" w:sz="4" w:space="1" w:color="auto"/>
      </w:pBdr>
      <w:spacing w:before="60" w:after="60"/>
      <w:outlineLvl w:val="0"/>
    </w:pPr>
    <w:rPr>
      <w:rFonts w:ascii="Arial" w:hAnsi="Arial"/>
      <w:b/>
      <w:kern w:val="32"/>
      <w:sz w:val="26"/>
      <w:szCs w:val="32"/>
    </w:rPr>
  </w:style>
  <w:style w:type="paragraph" w:styleId="Heading2">
    <w:name w:val="heading 2"/>
    <w:basedOn w:val="Normal"/>
    <w:next w:val="Normal"/>
    <w:qFormat/>
    <w:rsid w:val="00096BC5"/>
    <w:pPr>
      <w:keepNext/>
      <w:spacing w:before="240" w:after="60"/>
      <w:outlineLvl w:val="1"/>
    </w:pPr>
    <w:rPr>
      <w:rFonts w:ascii="Arial" w:hAnsi="Arial"/>
      <w:b/>
      <w:i/>
      <w:szCs w:val="28"/>
    </w:rPr>
  </w:style>
  <w:style w:type="paragraph" w:styleId="Heading3">
    <w:name w:val="heading 3"/>
    <w:basedOn w:val="Normal"/>
    <w:next w:val="Normal"/>
    <w:qFormat/>
    <w:rsid w:val="00096BC5"/>
    <w:pPr>
      <w:keepNext/>
      <w:spacing w:before="240" w:after="60"/>
      <w:outlineLvl w:val="2"/>
    </w:pPr>
    <w:rPr>
      <w:rFonts w:ascii="Arial" w:hAnsi="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103D1"/>
    <w:rPr>
      <w:sz w:val="18"/>
    </w:rPr>
  </w:style>
  <w:style w:type="paragraph" w:styleId="Header">
    <w:name w:val="header"/>
    <w:basedOn w:val="Normal"/>
    <w:rsid w:val="00BC32E2"/>
    <w:pPr>
      <w:tabs>
        <w:tab w:val="center" w:pos="4320"/>
        <w:tab w:val="right" w:pos="8640"/>
      </w:tabs>
    </w:pPr>
  </w:style>
  <w:style w:type="paragraph" w:styleId="Footer">
    <w:name w:val="footer"/>
    <w:basedOn w:val="Normal"/>
    <w:semiHidden/>
    <w:rsid w:val="00BC32E2"/>
    <w:pPr>
      <w:tabs>
        <w:tab w:val="center" w:pos="4320"/>
        <w:tab w:val="right" w:pos="8640"/>
      </w:tabs>
    </w:pPr>
  </w:style>
  <w:style w:type="character" w:styleId="FootnoteReference">
    <w:name w:val="footnote reference"/>
    <w:basedOn w:val="DefaultParagraphFont"/>
    <w:semiHidden/>
    <w:rsid w:val="00BC32E2"/>
    <w:rPr>
      <w:vertAlign w:val="superscript"/>
    </w:rPr>
  </w:style>
  <w:style w:type="character" w:styleId="Hyperlink">
    <w:name w:val="Hyperlink"/>
    <w:basedOn w:val="DefaultParagraphFont"/>
    <w:uiPriority w:val="99"/>
    <w:rsid w:val="00BC32E2"/>
    <w:rPr>
      <w:color w:val="0000FF"/>
      <w:u w:val="single"/>
    </w:rPr>
  </w:style>
  <w:style w:type="table" w:styleId="TableGrid">
    <w:name w:val="Table Grid"/>
    <w:basedOn w:val="TableNormal"/>
    <w:rsid w:val="00BC3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13281"/>
    <w:rPr>
      <w:rFonts w:ascii="Lucida Grande" w:hAnsi="Lucida Grande"/>
      <w:sz w:val="18"/>
      <w:szCs w:val="18"/>
    </w:rPr>
  </w:style>
  <w:style w:type="character" w:customStyle="1" w:styleId="Heading1Char">
    <w:name w:val="Heading 1 Char"/>
    <w:basedOn w:val="DefaultParagraphFont"/>
    <w:link w:val="Heading1"/>
    <w:uiPriority w:val="9"/>
    <w:rsid w:val="00A553EA"/>
    <w:rPr>
      <w:rFonts w:ascii="Arial" w:hAnsi="Arial"/>
      <w:b/>
      <w:kern w:val="32"/>
      <w:sz w:val="26"/>
      <w:szCs w:val="32"/>
    </w:rPr>
  </w:style>
  <w:style w:type="character" w:customStyle="1" w:styleId="apple-tab-span">
    <w:name w:val="apple-tab-span"/>
    <w:basedOn w:val="DefaultParagraphFont"/>
    <w:rsid w:val="00A553EA"/>
  </w:style>
  <w:style w:type="paragraph" w:styleId="NormalWeb">
    <w:name w:val="Normal (Web)"/>
    <w:basedOn w:val="Normal"/>
    <w:uiPriority w:val="99"/>
    <w:semiHidden/>
    <w:unhideWhenUsed/>
    <w:rsid w:val="00A553EA"/>
    <w:pPr>
      <w:spacing w:before="100" w:beforeAutospacing="1" w:after="100" w:afterAutospacing="1"/>
    </w:pPr>
    <w:rPr>
      <w:sz w:val="24"/>
    </w:rPr>
  </w:style>
  <w:style w:type="paragraph" w:styleId="ListParagraph">
    <w:name w:val="List Paragraph"/>
    <w:basedOn w:val="Normal"/>
    <w:uiPriority w:val="34"/>
    <w:qFormat/>
    <w:rsid w:val="00A553EA"/>
    <w:pPr>
      <w:spacing w:after="200" w:line="276" w:lineRule="auto"/>
      <w:ind w:left="720"/>
      <w:contextualSpacing/>
    </w:pPr>
    <w:rPr>
      <w:rFonts w:asciiTheme="minorHAnsi" w:eastAsiaTheme="minorHAnsi" w:hAnsiTheme="minorHAnsi" w:cstheme="minorBidi"/>
      <w:szCs w:val="22"/>
    </w:rPr>
  </w:style>
  <w:style w:type="paragraph" w:styleId="EndnoteText">
    <w:name w:val="endnote text"/>
    <w:basedOn w:val="Normal"/>
    <w:link w:val="EndnoteTextChar"/>
    <w:uiPriority w:val="99"/>
    <w:unhideWhenUsed/>
    <w:rsid w:val="00A553E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A553EA"/>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A553EA"/>
    <w:rPr>
      <w:vertAlign w:val="superscript"/>
    </w:rPr>
  </w:style>
  <w:style w:type="character" w:styleId="CommentReference">
    <w:name w:val="annotation reference"/>
    <w:basedOn w:val="DefaultParagraphFont"/>
    <w:uiPriority w:val="99"/>
    <w:semiHidden/>
    <w:unhideWhenUsed/>
    <w:rsid w:val="00A553EA"/>
    <w:rPr>
      <w:sz w:val="16"/>
      <w:szCs w:val="16"/>
    </w:rPr>
  </w:style>
  <w:style w:type="paragraph" w:styleId="CommentText">
    <w:name w:val="annotation text"/>
    <w:basedOn w:val="Normal"/>
    <w:link w:val="CommentTextChar"/>
    <w:uiPriority w:val="99"/>
    <w:semiHidden/>
    <w:unhideWhenUsed/>
    <w:rsid w:val="00A553E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553E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553EA"/>
    <w:rPr>
      <w:b/>
      <w:bCs/>
    </w:rPr>
  </w:style>
  <w:style w:type="character" w:customStyle="1" w:styleId="CommentSubjectChar">
    <w:name w:val="Comment Subject Char"/>
    <w:basedOn w:val="CommentTextChar"/>
    <w:link w:val="CommentSubject"/>
    <w:uiPriority w:val="99"/>
    <w:semiHidden/>
    <w:rsid w:val="00A553EA"/>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A553EA"/>
    <w:rPr>
      <w:rFonts w:ascii="Lucida Grande" w:hAnsi="Lucida Grande"/>
      <w:sz w:val="18"/>
      <w:szCs w:val="18"/>
    </w:rPr>
  </w:style>
  <w:style w:type="character" w:styleId="Strong">
    <w:name w:val="Strong"/>
    <w:basedOn w:val="DefaultParagraphFont"/>
    <w:uiPriority w:val="22"/>
    <w:qFormat/>
    <w:rsid w:val="00A553EA"/>
    <w:rPr>
      <w:b/>
      <w:bCs/>
    </w:rPr>
  </w:style>
  <w:style w:type="character" w:customStyle="1" w:styleId="apple-converted-space">
    <w:name w:val="apple-converted-space"/>
    <w:basedOn w:val="DefaultParagraphFont"/>
    <w:rsid w:val="00A553EA"/>
  </w:style>
  <w:style w:type="character" w:styleId="FollowedHyperlink">
    <w:name w:val="FollowedHyperlink"/>
    <w:basedOn w:val="DefaultParagraphFont"/>
    <w:uiPriority w:val="99"/>
    <w:semiHidden/>
    <w:unhideWhenUsed/>
    <w:rsid w:val="00A553EA"/>
    <w:rPr>
      <w:color w:val="800080" w:themeColor="followedHyperlink"/>
      <w:u w:val="single"/>
    </w:rPr>
  </w:style>
  <w:style w:type="paragraph" w:styleId="Title">
    <w:name w:val="Title"/>
    <w:basedOn w:val="Normal"/>
    <w:next w:val="Normal"/>
    <w:link w:val="TitleChar"/>
    <w:uiPriority w:val="10"/>
    <w:qFormat/>
    <w:rsid w:val="00A55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3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E7"/>
    <w:rPr>
      <w:sz w:val="22"/>
      <w:szCs w:val="24"/>
    </w:rPr>
  </w:style>
  <w:style w:type="paragraph" w:styleId="Heading1">
    <w:name w:val="heading 1"/>
    <w:basedOn w:val="Normal"/>
    <w:next w:val="Normal"/>
    <w:link w:val="Heading1Char"/>
    <w:uiPriority w:val="9"/>
    <w:qFormat/>
    <w:rsid w:val="00096BC5"/>
    <w:pPr>
      <w:keepNext/>
      <w:pBdr>
        <w:bottom w:val="single" w:sz="4" w:space="1" w:color="auto"/>
      </w:pBdr>
      <w:spacing w:before="60" w:after="60"/>
      <w:outlineLvl w:val="0"/>
    </w:pPr>
    <w:rPr>
      <w:rFonts w:ascii="Arial" w:hAnsi="Arial"/>
      <w:b/>
      <w:kern w:val="32"/>
      <w:sz w:val="26"/>
      <w:szCs w:val="32"/>
    </w:rPr>
  </w:style>
  <w:style w:type="paragraph" w:styleId="Heading2">
    <w:name w:val="heading 2"/>
    <w:basedOn w:val="Normal"/>
    <w:next w:val="Normal"/>
    <w:qFormat/>
    <w:rsid w:val="00096BC5"/>
    <w:pPr>
      <w:keepNext/>
      <w:spacing w:before="240" w:after="60"/>
      <w:outlineLvl w:val="1"/>
    </w:pPr>
    <w:rPr>
      <w:rFonts w:ascii="Arial" w:hAnsi="Arial"/>
      <w:b/>
      <w:i/>
      <w:szCs w:val="28"/>
    </w:rPr>
  </w:style>
  <w:style w:type="paragraph" w:styleId="Heading3">
    <w:name w:val="heading 3"/>
    <w:basedOn w:val="Normal"/>
    <w:next w:val="Normal"/>
    <w:qFormat/>
    <w:rsid w:val="00096BC5"/>
    <w:pPr>
      <w:keepNext/>
      <w:spacing w:before="240" w:after="60"/>
      <w:outlineLvl w:val="2"/>
    </w:pPr>
    <w:rPr>
      <w:rFonts w:ascii="Arial" w:hAnsi="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103D1"/>
    <w:rPr>
      <w:sz w:val="18"/>
    </w:rPr>
  </w:style>
  <w:style w:type="paragraph" w:styleId="Header">
    <w:name w:val="header"/>
    <w:basedOn w:val="Normal"/>
    <w:rsid w:val="00BC32E2"/>
    <w:pPr>
      <w:tabs>
        <w:tab w:val="center" w:pos="4320"/>
        <w:tab w:val="right" w:pos="8640"/>
      </w:tabs>
    </w:pPr>
  </w:style>
  <w:style w:type="paragraph" w:styleId="Footer">
    <w:name w:val="footer"/>
    <w:basedOn w:val="Normal"/>
    <w:semiHidden/>
    <w:rsid w:val="00BC32E2"/>
    <w:pPr>
      <w:tabs>
        <w:tab w:val="center" w:pos="4320"/>
        <w:tab w:val="right" w:pos="8640"/>
      </w:tabs>
    </w:pPr>
  </w:style>
  <w:style w:type="character" w:styleId="FootnoteReference">
    <w:name w:val="footnote reference"/>
    <w:basedOn w:val="DefaultParagraphFont"/>
    <w:semiHidden/>
    <w:rsid w:val="00BC32E2"/>
    <w:rPr>
      <w:vertAlign w:val="superscript"/>
    </w:rPr>
  </w:style>
  <w:style w:type="character" w:styleId="Hyperlink">
    <w:name w:val="Hyperlink"/>
    <w:basedOn w:val="DefaultParagraphFont"/>
    <w:uiPriority w:val="99"/>
    <w:rsid w:val="00BC32E2"/>
    <w:rPr>
      <w:color w:val="0000FF"/>
      <w:u w:val="single"/>
    </w:rPr>
  </w:style>
  <w:style w:type="table" w:styleId="TableGrid">
    <w:name w:val="Table Grid"/>
    <w:basedOn w:val="TableNormal"/>
    <w:rsid w:val="00BC3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13281"/>
    <w:rPr>
      <w:rFonts w:ascii="Lucida Grande" w:hAnsi="Lucida Grande"/>
      <w:sz w:val="18"/>
      <w:szCs w:val="18"/>
    </w:rPr>
  </w:style>
  <w:style w:type="character" w:customStyle="1" w:styleId="Heading1Char">
    <w:name w:val="Heading 1 Char"/>
    <w:basedOn w:val="DefaultParagraphFont"/>
    <w:link w:val="Heading1"/>
    <w:uiPriority w:val="9"/>
    <w:rsid w:val="00A553EA"/>
    <w:rPr>
      <w:rFonts w:ascii="Arial" w:hAnsi="Arial"/>
      <w:b/>
      <w:kern w:val="32"/>
      <w:sz w:val="26"/>
      <w:szCs w:val="32"/>
    </w:rPr>
  </w:style>
  <w:style w:type="character" w:customStyle="1" w:styleId="apple-tab-span">
    <w:name w:val="apple-tab-span"/>
    <w:basedOn w:val="DefaultParagraphFont"/>
    <w:rsid w:val="00A553EA"/>
  </w:style>
  <w:style w:type="paragraph" w:styleId="NormalWeb">
    <w:name w:val="Normal (Web)"/>
    <w:basedOn w:val="Normal"/>
    <w:uiPriority w:val="99"/>
    <w:semiHidden/>
    <w:unhideWhenUsed/>
    <w:rsid w:val="00A553EA"/>
    <w:pPr>
      <w:spacing w:before="100" w:beforeAutospacing="1" w:after="100" w:afterAutospacing="1"/>
    </w:pPr>
    <w:rPr>
      <w:sz w:val="24"/>
    </w:rPr>
  </w:style>
  <w:style w:type="paragraph" w:styleId="ListParagraph">
    <w:name w:val="List Paragraph"/>
    <w:basedOn w:val="Normal"/>
    <w:uiPriority w:val="34"/>
    <w:qFormat/>
    <w:rsid w:val="00A553EA"/>
    <w:pPr>
      <w:spacing w:after="200" w:line="276" w:lineRule="auto"/>
      <w:ind w:left="720"/>
      <w:contextualSpacing/>
    </w:pPr>
    <w:rPr>
      <w:rFonts w:asciiTheme="minorHAnsi" w:eastAsiaTheme="minorHAnsi" w:hAnsiTheme="minorHAnsi" w:cstheme="minorBidi"/>
      <w:szCs w:val="22"/>
    </w:rPr>
  </w:style>
  <w:style w:type="paragraph" w:styleId="EndnoteText">
    <w:name w:val="endnote text"/>
    <w:basedOn w:val="Normal"/>
    <w:link w:val="EndnoteTextChar"/>
    <w:uiPriority w:val="99"/>
    <w:unhideWhenUsed/>
    <w:rsid w:val="00A553E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A553EA"/>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A553EA"/>
    <w:rPr>
      <w:vertAlign w:val="superscript"/>
    </w:rPr>
  </w:style>
  <w:style w:type="character" w:styleId="CommentReference">
    <w:name w:val="annotation reference"/>
    <w:basedOn w:val="DefaultParagraphFont"/>
    <w:uiPriority w:val="99"/>
    <w:semiHidden/>
    <w:unhideWhenUsed/>
    <w:rsid w:val="00A553EA"/>
    <w:rPr>
      <w:sz w:val="16"/>
      <w:szCs w:val="16"/>
    </w:rPr>
  </w:style>
  <w:style w:type="paragraph" w:styleId="CommentText">
    <w:name w:val="annotation text"/>
    <w:basedOn w:val="Normal"/>
    <w:link w:val="CommentTextChar"/>
    <w:uiPriority w:val="99"/>
    <w:semiHidden/>
    <w:unhideWhenUsed/>
    <w:rsid w:val="00A553E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553E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553EA"/>
    <w:rPr>
      <w:b/>
      <w:bCs/>
    </w:rPr>
  </w:style>
  <w:style w:type="character" w:customStyle="1" w:styleId="CommentSubjectChar">
    <w:name w:val="Comment Subject Char"/>
    <w:basedOn w:val="CommentTextChar"/>
    <w:link w:val="CommentSubject"/>
    <w:uiPriority w:val="99"/>
    <w:semiHidden/>
    <w:rsid w:val="00A553EA"/>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A553EA"/>
    <w:rPr>
      <w:rFonts w:ascii="Lucida Grande" w:hAnsi="Lucida Grande"/>
      <w:sz w:val="18"/>
      <w:szCs w:val="18"/>
    </w:rPr>
  </w:style>
  <w:style w:type="character" w:styleId="Strong">
    <w:name w:val="Strong"/>
    <w:basedOn w:val="DefaultParagraphFont"/>
    <w:uiPriority w:val="22"/>
    <w:qFormat/>
    <w:rsid w:val="00A553EA"/>
    <w:rPr>
      <w:b/>
      <w:bCs/>
    </w:rPr>
  </w:style>
  <w:style w:type="character" w:customStyle="1" w:styleId="apple-converted-space">
    <w:name w:val="apple-converted-space"/>
    <w:basedOn w:val="DefaultParagraphFont"/>
    <w:rsid w:val="00A553EA"/>
  </w:style>
  <w:style w:type="character" w:styleId="FollowedHyperlink">
    <w:name w:val="FollowedHyperlink"/>
    <w:basedOn w:val="DefaultParagraphFont"/>
    <w:uiPriority w:val="99"/>
    <w:semiHidden/>
    <w:unhideWhenUsed/>
    <w:rsid w:val="00A553EA"/>
    <w:rPr>
      <w:color w:val="800080" w:themeColor="followedHyperlink"/>
      <w:u w:val="single"/>
    </w:rPr>
  </w:style>
  <w:style w:type="paragraph" w:styleId="Title">
    <w:name w:val="Title"/>
    <w:basedOn w:val="Normal"/>
    <w:next w:val="Normal"/>
    <w:link w:val="TitleChar"/>
    <w:uiPriority w:val="10"/>
    <w:qFormat/>
    <w:rsid w:val="00A55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3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project.net/CDPResults/CDP-Water-Disclosure-Global-Report-201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harton.upenn.edu/faculty/henisz.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nowledge.wharton.upenn.edu/article.cfm?articleid=205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feature=player_embedded&amp;v=BCHhwxvQq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15083</Words>
  <Characters>85977</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Cleantech</vt:lpstr>
    </vt:vector>
  </TitlesOfParts>
  <Company>Leeds School of Business, University of Colorado at</Company>
  <LinksUpToDate>false</LinksUpToDate>
  <CharactersWithSpaces>100859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Cleantech</dc:title>
  <dc:creator>David Payne</dc:creator>
  <cp:lastModifiedBy>Justin</cp:lastModifiedBy>
  <cp:revision>3</cp:revision>
  <cp:lastPrinted>2012-03-13T04:36:00Z</cp:lastPrinted>
  <dcterms:created xsi:type="dcterms:W3CDTF">2012-05-27T14:49:00Z</dcterms:created>
  <dcterms:modified xsi:type="dcterms:W3CDTF">2012-05-27T14:50:00Z</dcterms:modified>
</cp:coreProperties>
</file>